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16" w:rsidRPr="00720B16" w:rsidRDefault="004F20E5" w:rsidP="00720B16">
      <w:pPr>
        <w:tabs>
          <w:tab w:val="center" w:pos="4156"/>
          <w:tab w:val="left" w:pos="7560"/>
        </w:tabs>
        <w:spacing w:before="120"/>
        <w:jc w:val="center"/>
        <w:outlineLvl w:val="0"/>
        <w:rPr>
          <w:b/>
          <w:sz w:val="44"/>
        </w:rPr>
      </w:pPr>
      <w:r>
        <w:rPr>
          <w:b/>
          <w:sz w:val="44"/>
        </w:rPr>
        <w:t xml:space="preserve">Template </w:t>
      </w:r>
      <w:r w:rsidR="00720B16" w:rsidRPr="00720B16">
        <w:rPr>
          <w:b/>
          <w:sz w:val="44"/>
        </w:rPr>
        <w:t>Case Note Labels</w:t>
      </w:r>
      <w:r>
        <w:rPr>
          <w:b/>
          <w:sz w:val="44"/>
        </w:rPr>
        <w:t xml:space="preserve"> 2 – ‘observational/safety reporting NOT required’</w:t>
      </w:r>
    </w:p>
    <w:p w:rsidR="00720B16" w:rsidRPr="0029059D" w:rsidRDefault="00720B16" w:rsidP="0029059D">
      <w:pPr>
        <w:tabs>
          <w:tab w:val="center" w:pos="4156"/>
          <w:tab w:val="left" w:pos="7560"/>
        </w:tabs>
        <w:spacing w:before="120"/>
        <w:jc w:val="center"/>
        <w:outlineLvl w:val="0"/>
        <w:rPr>
          <w:sz w:val="22"/>
          <w:szCs w:val="22"/>
        </w:rPr>
      </w:pPr>
      <w:r w:rsidRPr="00720B16">
        <w:rPr>
          <w:sz w:val="22"/>
          <w:szCs w:val="22"/>
        </w:rPr>
        <w:t>This Template should be used in conjunction with R&amp;D/S24</w:t>
      </w:r>
    </w:p>
    <w:p w:rsidR="0029059D" w:rsidRDefault="0029059D" w:rsidP="0029059D">
      <w:pPr>
        <w:jc w:val="center"/>
        <w:rPr>
          <w:b/>
          <w:sz w:val="22"/>
        </w:rPr>
      </w:pPr>
    </w:p>
    <w:p w:rsidR="0029059D" w:rsidRDefault="0029059D" w:rsidP="0029059D">
      <w:pPr>
        <w:jc w:val="center"/>
        <w:rPr>
          <w:b/>
          <w:sz w:val="22"/>
        </w:rPr>
      </w:pPr>
    </w:p>
    <w:p w:rsidR="00720B16" w:rsidRPr="00720B16" w:rsidRDefault="00720B16" w:rsidP="0029059D">
      <w:pPr>
        <w:jc w:val="center"/>
        <w:rPr>
          <w:sz w:val="22"/>
        </w:rPr>
      </w:pPr>
      <w:r w:rsidRPr="00720B16">
        <w:rPr>
          <w:b/>
          <w:sz w:val="22"/>
        </w:rPr>
        <w:t xml:space="preserve">IT IS THE RESPONSIBILITY OF </w:t>
      </w:r>
      <w:r w:rsidRPr="00720B16">
        <w:rPr>
          <w:b/>
          <w:sz w:val="22"/>
          <w:u w:val="single"/>
        </w:rPr>
        <w:t>ALL</w:t>
      </w:r>
      <w:r w:rsidRPr="00720B16">
        <w:rPr>
          <w:b/>
          <w:sz w:val="22"/>
        </w:rPr>
        <w:t xml:space="preserve"> USERS OF THIS TEMPLATE TO ENSURE THAT THE CORRECT VERSION IS BEING USED</w:t>
      </w:r>
    </w:p>
    <w:p w:rsidR="00720B16" w:rsidRPr="00720B16" w:rsidRDefault="00720B16" w:rsidP="00720B16">
      <w:pPr>
        <w:jc w:val="center"/>
        <w:rPr>
          <w:sz w:val="22"/>
        </w:rPr>
      </w:pPr>
    </w:p>
    <w:p w:rsidR="00720B16" w:rsidRPr="00720B16" w:rsidRDefault="00720B16" w:rsidP="00720B16">
      <w:pPr>
        <w:jc w:val="center"/>
        <w:rPr>
          <w:sz w:val="22"/>
        </w:rPr>
      </w:pPr>
      <w:r w:rsidRPr="00720B16">
        <w:rPr>
          <w:sz w:val="22"/>
        </w:rPr>
        <w:t xml:space="preserve">All staff should regularly check the R&amp;D Unit’s website </w:t>
      </w:r>
      <w:r w:rsidR="00AA0663">
        <w:rPr>
          <w:sz w:val="22"/>
        </w:rPr>
        <w:t xml:space="preserve">and/or Q-Pulse </w:t>
      </w:r>
      <w:r w:rsidRPr="00720B16">
        <w:rPr>
          <w:sz w:val="22"/>
        </w:rPr>
        <w:t>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w:t>
      </w:r>
    </w:p>
    <w:p w:rsidR="00720B16" w:rsidRPr="00720B16" w:rsidRDefault="00720B16" w:rsidP="00720B16">
      <w:pPr>
        <w:jc w:val="center"/>
        <w:rPr>
          <w:sz w:val="22"/>
        </w:rPr>
      </w:pPr>
    </w:p>
    <w:p w:rsidR="00720B16" w:rsidRPr="00720B16" w:rsidRDefault="00720B16" w:rsidP="00720B16">
      <w:pPr>
        <w:jc w:val="center"/>
        <w:rPr>
          <w:sz w:val="22"/>
        </w:rPr>
      </w:pPr>
      <w:r w:rsidRPr="00720B16">
        <w:rPr>
          <w:sz w:val="22"/>
        </w:rPr>
        <w:t xml:space="preserve">The definitive versions of all R&amp;D Unit SOPs appear online. If you are reading this in printed form check that the version number and date below is the most recent one as shown on the R&amp;D Unit website: </w:t>
      </w:r>
      <w:r w:rsidR="002F53C7" w:rsidRPr="002F53C7">
        <w:rPr>
          <w:sz w:val="22"/>
        </w:rPr>
        <w:t>https://www.research.yorkhospitals.nhs.uk/sops-and-guidance-/</w:t>
      </w:r>
      <w:r w:rsidR="002F53C7">
        <w:rPr>
          <w:sz w:val="22"/>
        </w:rPr>
        <w:t xml:space="preserve"> </w:t>
      </w:r>
      <w:r w:rsidR="00AA0663">
        <w:rPr>
          <w:sz w:val="22"/>
        </w:rPr>
        <w:t>and/or Q-Pulse</w:t>
      </w:r>
    </w:p>
    <w:p w:rsidR="00720B16" w:rsidRPr="00720B16" w:rsidRDefault="00720B16" w:rsidP="0029059D">
      <w:pPr>
        <w:rPr>
          <w:sz w:val="22"/>
        </w:rPr>
      </w:pPr>
    </w:p>
    <w:p w:rsidR="00720B16" w:rsidRPr="00720B16" w:rsidRDefault="00720B16" w:rsidP="00720B16">
      <w:pPr>
        <w:jc w:val="center"/>
        <w:rPr>
          <w:sz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4454"/>
      </w:tblGrid>
      <w:tr w:rsidR="00720B16" w:rsidRPr="00720B16" w:rsidTr="00CA7147">
        <w:trPr>
          <w:jc w:val="center"/>
        </w:trPr>
        <w:tc>
          <w:tcPr>
            <w:tcW w:w="4068" w:type="dxa"/>
            <w:tcBorders>
              <w:top w:val="single" w:sz="4" w:space="0" w:color="auto"/>
              <w:bottom w:val="nil"/>
            </w:tcBorders>
            <w:shd w:val="clear" w:color="auto" w:fill="auto"/>
          </w:tcPr>
          <w:p w:rsidR="00720B16" w:rsidRPr="00720B16" w:rsidRDefault="00720B16" w:rsidP="004F20E5">
            <w:pPr>
              <w:autoSpaceDE w:val="0"/>
              <w:autoSpaceDN w:val="0"/>
              <w:adjustRightInd w:val="0"/>
              <w:rPr>
                <w:rFonts w:cs="Arial"/>
                <w:bCs/>
                <w:sz w:val="22"/>
                <w:lang w:val="en-US"/>
              </w:rPr>
            </w:pPr>
            <w:r w:rsidRPr="00720B16">
              <w:rPr>
                <w:rFonts w:cs="Arial"/>
                <w:bCs/>
                <w:sz w:val="22"/>
                <w:lang w:val="en-US"/>
              </w:rPr>
              <w:t>Template Reference:</w:t>
            </w:r>
          </w:p>
        </w:tc>
        <w:tc>
          <w:tcPr>
            <w:tcW w:w="4454" w:type="dxa"/>
            <w:tcBorders>
              <w:top w:val="single" w:sz="4" w:space="0" w:color="auto"/>
              <w:bottom w:val="nil"/>
            </w:tcBorders>
            <w:shd w:val="clear" w:color="auto" w:fill="F3F3F3"/>
          </w:tcPr>
          <w:p w:rsidR="00720B16" w:rsidRPr="00720B16" w:rsidRDefault="00720B16" w:rsidP="004F20E5">
            <w:pPr>
              <w:autoSpaceDE w:val="0"/>
              <w:autoSpaceDN w:val="0"/>
              <w:adjustRightInd w:val="0"/>
              <w:rPr>
                <w:rFonts w:cs="Arial"/>
                <w:bCs/>
                <w:sz w:val="22"/>
                <w:lang w:val="en-US"/>
              </w:rPr>
            </w:pPr>
            <w:r w:rsidRPr="00720B16">
              <w:rPr>
                <w:rFonts w:cs="Arial"/>
                <w:bCs/>
                <w:sz w:val="22"/>
                <w:lang w:val="en-US"/>
              </w:rPr>
              <w:t>R&amp;D/T</w:t>
            </w:r>
            <w:r w:rsidR="004F20E5">
              <w:rPr>
                <w:rFonts w:cs="Arial"/>
                <w:bCs/>
                <w:sz w:val="22"/>
                <w:lang w:val="en-US"/>
              </w:rPr>
              <w:t>47</w:t>
            </w:r>
          </w:p>
        </w:tc>
      </w:tr>
      <w:tr w:rsidR="00720B16" w:rsidRPr="00720B16" w:rsidTr="00CA7147">
        <w:trPr>
          <w:jc w:val="center"/>
        </w:trPr>
        <w:tc>
          <w:tcPr>
            <w:tcW w:w="4068" w:type="dxa"/>
            <w:tcBorders>
              <w:top w:val="nil"/>
              <w:bottom w:val="nil"/>
            </w:tcBorders>
            <w:shd w:val="clear" w:color="auto" w:fill="auto"/>
          </w:tcPr>
          <w:p w:rsidR="00720B16" w:rsidRPr="00720B16" w:rsidRDefault="00720B16" w:rsidP="004F20E5">
            <w:pPr>
              <w:autoSpaceDE w:val="0"/>
              <w:autoSpaceDN w:val="0"/>
              <w:adjustRightInd w:val="0"/>
              <w:rPr>
                <w:rFonts w:cs="Arial"/>
                <w:bCs/>
                <w:sz w:val="22"/>
                <w:lang w:val="en-US"/>
              </w:rPr>
            </w:pPr>
            <w:r w:rsidRPr="00720B16">
              <w:rPr>
                <w:rFonts w:cs="Arial"/>
                <w:bCs/>
                <w:sz w:val="22"/>
                <w:lang w:val="en-US"/>
              </w:rPr>
              <w:t>Version Number:</w:t>
            </w:r>
          </w:p>
        </w:tc>
        <w:tc>
          <w:tcPr>
            <w:tcW w:w="4454" w:type="dxa"/>
            <w:tcBorders>
              <w:top w:val="nil"/>
              <w:bottom w:val="nil"/>
            </w:tcBorders>
            <w:shd w:val="clear" w:color="auto" w:fill="F3F3F3"/>
          </w:tcPr>
          <w:p w:rsidR="00720B16" w:rsidRPr="00720B16" w:rsidRDefault="00D1549D" w:rsidP="004F20E5">
            <w:pPr>
              <w:autoSpaceDE w:val="0"/>
              <w:autoSpaceDN w:val="0"/>
              <w:adjustRightInd w:val="0"/>
              <w:rPr>
                <w:rFonts w:cs="Arial"/>
                <w:bCs/>
                <w:sz w:val="22"/>
                <w:lang w:val="en-US"/>
              </w:rPr>
            </w:pPr>
            <w:r>
              <w:rPr>
                <w:rFonts w:cs="Arial"/>
                <w:bCs/>
                <w:sz w:val="22"/>
                <w:lang w:val="en-US"/>
              </w:rPr>
              <w:t>4</w:t>
            </w:r>
            <w:r w:rsidR="00440367">
              <w:rPr>
                <w:rFonts w:cs="Arial"/>
                <w:bCs/>
                <w:sz w:val="22"/>
                <w:lang w:val="en-US"/>
              </w:rPr>
              <w:t>.0</w:t>
            </w:r>
          </w:p>
        </w:tc>
      </w:tr>
      <w:tr w:rsidR="00720B16" w:rsidRPr="00720B16" w:rsidTr="00CA7147">
        <w:trPr>
          <w:jc w:val="center"/>
        </w:trPr>
        <w:tc>
          <w:tcPr>
            <w:tcW w:w="4068" w:type="dxa"/>
            <w:tcBorders>
              <w:top w:val="nil"/>
              <w:bottom w:val="nil"/>
            </w:tcBorders>
            <w:shd w:val="clear" w:color="auto" w:fill="auto"/>
          </w:tcPr>
          <w:p w:rsidR="00720B16" w:rsidRPr="00720B16" w:rsidRDefault="00720B16" w:rsidP="004F20E5">
            <w:pPr>
              <w:autoSpaceDE w:val="0"/>
              <w:autoSpaceDN w:val="0"/>
              <w:adjustRightInd w:val="0"/>
              <w:rPr>
                <w:rFonts w:cs="Arial"/>
                <w:bCs/>
                <w:sz w:val="22"/>
                <w:lang w:val="en-US"/>
              </w:rPr>
            </w:pPr>
            <w:r w:rsidRPr="00720B16">
              <w:rPr>
                <w:rFonts w:cs="Arial"/>
                <w:bCs/>
                <w:sz w:val="22"/>
                <w:lang w:val="en-US"/>
              </w:rPr>
              <w:t>Author:</w:t>
            </w:r>
          </w:p>
        </w:tc>
        <w:tc>
          <w:tcPr>
            <w:tcW w:w="4454" w:type="dxa"/>
            <w:tcBorders>
              <w:top w:val="nil"/>
              <w:bottom w:val="nil"/>
            </w:tcBorders>
            <w:shd w:val="clear" w:color="auto" w:fill="F3F3F3"/>
          </w:tcPr>
          <w:p w:rsidR="00720B16" w:rsidRPr="00720B16" w:rsidRDefault="00170B31" w:rsidP="004F20E5">
            <w:pPr>
              <w:autoSpaceDE w:val="0"/>
              <w:autoSpaceDN w:val="0"/>
              <w:adjustRightInd w:val="0"/>
              <w:rPr>
                <w:rFonts w:cs="Arial"/>
                <w:bCs/>
                <w:sz w:val="22"/>
                <w:lang w:val="en-US"/>
              </w:rPr>
            </w:pPr>
            <w:r>
              <w:rPr>
                <w:rFonts w:cs="Arial"/>
                <w:bCs/>
                <w:sz w:val="22"/>
                <w:lang w:val="en-US"/>
              </w:rPr>
              <w:t>Mags Szewczyk</w:t>
            </w:r>
          </w:p>
        </w:tc>
      </w:tr>
      <w:tr w:rsidR="00720B16" w:rsidRPr="00720B16" w:rsidTr="00CA7147">
        <w:trPr>
          <w:jc w:val="center"/>
        </w:trPr>
        <w:tc>
          <w:tcPr>
            <w:tcW w:w="4068" w:type="dxa"/>
            <w:tcBorders>
              <w:top w:val="nil"/>
              <w:bottom w:val="single" w:sz="4" w:space="0" w:color="auto"/>
            </w:tcBorders>
            <w:shd w:val="clear" w:color="auto" w:fill="auto"/>
          </w:tcPr>
          <w:p w:rsidR="00720B16" w:rsidRPr="00720B16" w:rsidRDefault="00720B16" w:rsidP="004F20E5">
            <w:pPr>
              <w:autoSpaceDE w:val="0"/>
              <w:autoSpaceDN w:val="0"/>
              <w:adjustRightInd w:val="0"/>
              <w:rPr>
                <w:rFonts w:cs="Arial"/>
                <w:bCs/>
                <w:sz w:val="22"/>
                <w:lang w:val="en-US"/>
              </w:rPr>
            </w:pPr>
            <w:r w:rsidRPr="00720B16">
              <w:rPr>
                <w:rFonts w:cs="Arial"/>
                <w:bCs/>
                <w:sz w:val="22"/>
                <w:lang w:val="en-US"/>
              </w:rPr>
              <w:t>Implementation date of current version:</w:t>
            </w:r>
          </w:p>
        </w:tc>
        <w:tc>
          <w:tcPr>
            <w:tcW w:w="4454" w:type="dxa"/>
            <w:tcBorders>
              <w:top w:val="nil"/>
              <w:bottom w:val="single" w:sz="4" w:space="0" w:color="auto"/>
            </w:tcBorders>
            <w:shd w:val="clear" w:color="auto" w:fill="F3F3F3"/>
          </w:tcPr>
          <w:p w:rsidR="00720B16" w:rsidRPr="00720B16" w:rsidRDefault="00D1549D" w:rsidP="004F20E5">
            <w:pPr>
              <w:autoSpaceDE w:val="0"/>
              <w:autoSpaceDN w:val="0"/>
              <w:adjustRightInd w:val="0"/>
              <w:rPr>
                <w:rFonts w:cs="Arial"/>
                <w:bCs/>
                <w:sz w:val="22"/>
                <w:lang w:val="en-US"/>
              </w:rPr>
            </w:pPr>
            <w:r>
              <w:rPr>
                <w:rFonts w:cs="Arial"/>
                <w:bCs/>
                <w:sz w:val="22"/>
                <w:lang w:val="en-US"/>
              </w:rPr>
              <w:t>18</w:t>
            </w:r>
            <w:r w:rsidRPr="00D1549D">
              <w:rPr>
                <w:rFonts w:cs="Arial"/>
                <w:bCs/>
                <w:sz w:val="22"/>
                <w:vertAlign w:val="superscript"/>
                <w:lang w:val="en-US"/>
              </w:rPr>
              <w:t>th</w:t>
            </w:r>
            <w:r>
              <w:rPr>
                <w:rFonts w:cs="Arial"/>
                <w:bCs/>
                <w:sz w:val="22"/>
                <w:lang w:val="en-US"/>
              </w:rPr>
              <w:t xml:space="preserve"> January 2022</w:t>
            </w:r>
          </w:p>
        </w:tc>
      </w:tr>
    </w:tbl>
    <w:p w:rsidR="00720B16" w:rsidRPr="00720B16" w:rsidRDefault="00720B16" w:rsidP="00720B16">
      <w:pPr>
        <w:jc w:val="center"/>
        <w:rPr>
          <w:sz w:val="22"/>
          <w:szCs w:val="22"/>
        </w:rPr>
      </w:pPr>
    </w:p>
    <w:tbl>
      <w:tblPr>
        <w:tblW w:w="0" w:type="auto"/>
        <w:jc w:val="center"/>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728"/>
        <w:gridCol w:w="1980"/>
        <w:gridCol w:w="4820"/>
      </w:tblGrid>
      <w:tr w:rsidR="00720B16" w:rsidRPr="00720B16" w:rsidTr="00CA7147">
        <w:trPr>
          <w:jc w:val="center"/>
        </w:trPr>
        <w:tc>
          <w:tcPr>
            <w:tcW w:w="1728" w:type="dxa"/>
            <w:vMerge w:val="restart"/>
            <w:tcBorders>
              <w:top w:val="single" w:sz="2" w:space="0" w:color="auto"/>
              <w:bottom w:val="single" w:sz="2" w:space="0" w:color="auto"/>
            </w:tcBorders>
            <w:shd w:val="clear" w:color="auto" w:fill="auto"/>
          </w:tcPr>
          <w:p w:rsidR="00720B16" w:rsidRPr="00720B16" w:rsidRDefault="00720B16" w:rsidP="00720B16">
            <w:pPr>
              <w:jc w:val="center"/>
              <w:rPr>
                <w:sz w:val="22"/>
                <w:szCs w:val="22"/>
              </w:rPr>
            </w:pPr>
            <w:r w:rsidRPr="00720B16">
              <w:rPr>
                <w:sz w:val="22"/>
                <w:szCs w:val="22"/>
              </w:rPr>
              <w:t>Approved by:</w:t>
            </w:r>
          </w:p>
        </w:tc>
        <w:tc>
          <w:tcPr>
            <w:tcW w:w="1980" w:type="dxa"/>
            <w:tcBorders>
              <w:top w:val="single" w:sz="2" w:space="0" w:color="auto"/>
            </w:tcBorders>
            <w:shd w:val="clear" w:color="auto" w:fill="auto"/>
          </w:tcPr>
          <w:p w:rsidR="00720B16" w:rsidRPr="00720B16" w:rsidRDefault="00720B16" w:rsidP="004F20E5">
            <w:pPr>
              <w:rPr>
                <w:sz w:val="22"/>
                <w:szCs w:val="22"/>
              </w:rPr>
            </w:pPr>
            <w:r w:rsidRPr="00720B16">
              <w:rPr>
                <w:sz w:val="22"/>
                <w:szCs w:val="22"/>
              </w:rPr>
              <w:t>Name/Position:</w:t>
            </w:r>
          </w:p>
        </w:tc>
        <w:tc>
          <w:tcPr>
            <w:tcW w:w="4821" w:type="dxa"/>
            <w:tcBorders>
              <w:top w:val="single" w:sz="2" w:space="0" w:color="auto"/>
            </w:tcBorders>
            <w:shd w:val="clear" w:color="auto" w:fill="F3F3F3"/>
          </w:tcPr>
          <w:p w:rsidR="00720B16" w:rsidRPr="00720B16" w:rsidRDefault="00E11554" w:rsidP="004F20E5">
            <w:pPr>
              <w:rPr>
                <w:sz w:val="22"/>
                <w:szCs w:val="22"/>
              </w:rPr>
            </w:pPr>
            <w:smartTag w:uri="urn:schemas-microsoft-com:office:smarttags" w:element="country-region">
              <w:smartTag w:uri="urn:schemas-microsoft-com:office:smarttags" w:element="place">
                <w:r>
                  <w:rPr>
                    <w:sz w:val="22"/>
                    <w:szCs w:val="22"/>
                  </w:rPr>
                  <w:t>Lydia</w:t>
                </w:r>
              </w:smartTag>
            </w:smartTag>
            <w:r>
              <w:rPr>
                <w:sz w:val="22"/>
                <w:szCs w:val="22"/>
              </w:rPr>
              <w:t xml:space="preserve"> Harris</w:t>
            </w:r>
            <w:r w:rsidR="00720B16" w:rsidRPr="00720B16">
              <w:rPr>
                <w:sz w:val="22"/>
                <w:szCs w:val="22"/>
              </w:rPr>
              <w:t>, Head of R&amp;D</w:t>
            </w:r>
          </w:p>
        </w:tc>
      </w:tr>
      <w:tr w:rsidR="00720B16" w:rsidRPr="00720B16" w:rsidTr="00CA7147">
        <w:trPr>
          <w:jc w:val="center"/>
        </w:trPr>
        <w:tc>
          <w:tcPr>
            <w:tcW w:w="1728" w:type="dxa"/>
            <w:vMerge/>
            <w:tcBorders>
              <w:top w:val="nil"/>
              <w:bottom w:val="single" w:sz="2" w:space="0" w:color="auto"/>
            </w:tcBorders>
            <w:shd w:val="clear" w:color="auto" w:fill="auto"/>
          </w:tcPr>
          <w:p w:rsidR="00720B16" w:rsidRPr="00720B16" w:rsidRDefault="00720B16" w:rsidP="00720B16">
            <w:pPr>
              <w:jc w:val="center"/>
              <w:rPr>
                <w:sz w:val="22"/>
                <w:szCs w:val="22"/>
              </w:rPr>
            </w:pPr>
          </w:p>
        </w:tc>
        <w:tc>
          <w:tcPr>
            <w:tcW w:w="1980" w:type="dxa"/>
            <w:shd w:val="clear" w:color="auto" w:fill="auto"/>
          </w:tcPr>
          <w:p w:rsidR="00720B16" w:rsidRPr="00720B16" w:rsidRDefault="00720B16" w:rsidP="004F20E5">
            <w:pPr>
              <w:spacing w:before="240" w:after="240"/>
              <w:rPr>
                <w:sz w:val="22"/>
                <w:szCs w:val="22"/>
              </w:rPr>
            </w:pPr>
            <w:r w:rsidRPr="00720B16">
              <w:rPr>
                <w:sz w:val="22"/>
                <w:szCs w:val="22"/>
              </w:rPr>
              <w:t>Signature:</w:t>
            </w:r>
          </w:p>
        </w:tc>
        <w:tc>
          <w:tcPr>
            <w:tcW w:w="4821" w:type="dxa"/>
            <w:shd w:val="clear" w:color="auto" w:fill="F3F3F3"/>
          </w:tcPr>
          <w:p w:rsidR="00720B16" w:rsidRPr="00720B16" w:rsidRDefault="007B156E" w:rsidP="004F20E5">
            <w:pPr>
              <w:spacing w:before="240" w:after="240"/>
              <w:rPr>
                <w:sz w:val="22"/>
                <w:szCs w:val="22"/>
              </w:rPr>
            </w:pPr>
            <w:r>
              <w:rPr>
                <w:noProof/>
                <w:lang w:eastAsia="en-GB"/>
              </w:rPr>
              <w:drawing>
                <wp:inline distT="0" distB="0" distL="0" distR="0" wp14:anchorId="5CF24511" wp14:editId="55508254">
                  <wp:extent cx="1828800" cy="46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28800" cy="464400"/>
                          </a:xfrm>
                          <a:prstGeom prst="rect">
                            <a:avLst/>
                          </a:prstGeom>
                        </pic:spPr>
                      </pic:pic>
                    </a:graphicData>
                  </a:graphic>
                </wp:inline>
              </w:drawing>
            </w:r>
          </w:p>
        </w:tc>
      </w:tr>
      <w:tr w:rsidR="00720B16" w:rsidRPr="00720B16" w:rsidTr="00CA7147">
        <w:trPr>
          <w:jc w:val="center"/>
        </w:trPr>
        <w:tc>
          <w:tcPr>
            <w:tcW w:w="1728" w:type="dxa"/>
            <w:vMerge/>
            <w:tcBorders>
              <w:top w:val="nil"/>
              <w:bottom w:val="single" w:sz="2" w:space="0" w:color="auto"/>
            </w:tcBorders>
            <w:shd w:val="clear" w:color="auto" w:fill="auto"/>
          </w:tcPr>
          <w:p w:rsidR="00720B16" w:rsidRPr="00720B16" w:rsidRDefault="00720B16" w:rsidP="00720B16">
            <w:pPr>
              <w:jc w:val="center"/>
              <w:rPr>
                <w:sz w:val="22"/>
                <w:szCs w:val="22"/>
              </w:rPr>
            </w:pPr>
          </w:p>
        </w:tc>
        <w:tc>
          <w:tcPr>
            <w:tcW w:w="1980" w:type="dxa"/>
            <w:tcBorders>
              <w:bottom w:val="single" w:sz="2" w:space="0" w:color="auto"/>
            </w:tcBorders>
            <w:shd w:val="clear" w:color="auto" w:fill="auto"/>
          </w:tcPr>
          <w:p w:rsidR="00720B16" w:rsidRPr="00720B16" w:rsidRDefault="00720B16" w:rsidP="004F20E5">
            <w:pPr>
              <w:rPr>
                <w:sz w:val="22"/>
                <w:szCs w:val="22"/>
              </w:rPr>
            </w:pPr>
            <w:r w:rsidRPr="00720B16">
              <w:rPr>
                <w:sz w:val="22"/>
                <w:szCs w:val="22"/>
              </w:rPr>
              <w:t>Date:</w:t>
            </w:r>
          </w:p>
        </w:tc>
        <w:tc>
          <w:tcPr>
            <w:tcW w:w="4821" w:type="dxa"/>
            <w:tcBorders>
              <w:bottom w:val="single" w:sz="2" w:space="0" w:color="auto"/>
            </w:tcBorders>
            <w:shd w:val="clear" w:color="auto" w:fill="F3F3F3"/>
          </w:tcPr>
          <w:p w:rsidR="00720B16" w:rsidRPr="00720B16" w:rsidRDefault="00D1549D" w:rsidP="004F20E5">
            <w:pPr>
              <w:rPr>
                <w:sz w:val="22"/>
                <w:szCs w:val="22"/>
              </w:rPr>
            </w:pPr>
            <w:r>
              <w:rPr>
                <w:sz w:val="22"/>
                <w:szCs w:val="22"/>
              </w:rPr>
              <w:t>21</w:t>
            </w:r>
            <w:r w:rsidRPr="00D1549D">
              <w:rPr>
                <w:sz w:val="22"/>
                <w:szCs w:val="22"/>
                <w:vertAlign w:val="superscript"/>
              </w:rPr>
              <w:t>st</w:t>
            </w:r>
            <w:r>
              <w:rPr>
                <w:sz w:val="22"/>
                <w:szCs w:val="22"/>
              </w:rPr>
              <w:t xml:space="preserve"> December 2021</w:t>
            </w:r>
          </w:p>
        </w:tc>
      </w:tr>
      <w:tr w:rsidR="00720B16" w:rsidRPr="00720B16" w:rsidTr="00CA7147">
        <w:trPr>
          <w:jc w:val="center"/>
        </w:trPr>
        <w:tc>
          <w:tcPr>
            <w:tcW w:w="1728" w:type="dxa"/>
            <w:tcBorders>
              <w:top w:val="single" w:sz="2" w:space="0" w:color="auto"/>
              <w:bottom w:val="nil"/>
            </w:tcBorders>
            <w:shd w:val="clear" w:color="auto" w:fill="auto"/>
          </w:tcPr>
          <w:p w:rsidR="00720B16" w:rsidRPr="00720B16" w:rsidRDefault="00720B16" w:rsidP="00720B16">
            <w:pPr>
              <w:jc w:val="center"/>
              <w:rPr>
                <w:sz w:val="22"/>
                <w:szCs w:val="22"/>
              </w:rPr>
            </w:pPr>
          </w:p>
        </w:tc>
        <w:tc>
          <w:tcPr>
            <w:tcW w:w="1980" w:type="dxa"/>
            <w:tcBorders>
              <w:top w:val="single" w:sz="2" w:space="0" w:color="auto"/>
              <w:bottom w:val="nil"/>
            </w:tcBorders>
            <w:shd w:val="clear" w:color="auto" w:fill="auto"/>
          </w:tcPr>
          <w:p w:rsidR="00720B16" w:rsidRPr="00720B16" w:rsidRDefault="00720B16" w:rsidP="004F20E5">
            <w:pPr>
              <w:rPr>
                <w:sz w:val="22"/>
                <w:szCs w:val="22"/>
              </w:rPr>
            </w:pPr>
            <w:r w:rsidRPr="00720B16">
              <w:rPr>
                <w:sz w:val="22"/>
                <w:szCs w:val="22"/>
              </w:rPr>
              <w:t>Name/Position:</w:t>
            </w:r>
          </w:p>
        </w:tc>
        <w:tc>
          <w:tcPr>
            <w:tcW w:w="4821" w:type="dxa"/>
            <w:tcBorders>
              <w:top w:val="single" w:sz="2" w:space="0" w:color="auto"/>
              <w:bottom w:val="nil"/>
            </w:tcBorders>
            <w:shd w:val="clear" w:color="auto" w:fill="F3F3F3"/>
          </w:tcPr>
          <w:p w:rsidR="00720B16" w:rsidRPr="00720B16" w:rsidRDefault="00720B16" w:rsidP="004F20E5">
            <w:pPr>
              <w:rPr>
                <w:sz w:val="22"/>
                <w:szCs w:val="22"/>
              </w:rPr>
            </w:pPr>
            <w:r w:rsidRPr="00720B16">
              <w:rPr>
                <w:sz w:val="22"/>
                <w:szCs w:val="22"/>
              </w:rPr>
              <w:t>Sarah Sheath, SOP Controller</w:t>
            </w:r>
          </w:p>
        </w:tc>
      </w:tr>
      <w:tr w:rsidR="00720B16" w:rsidRPr="00720B16" w:rsidTr="00CA7147">
        <w:trPr>
          <w:jc w:val="center"/>
        </w:trPr>
        <w:tc>
          <w:tcPr>
            <w:tcW w:w="1728" w:type="dxa"/>
            <w:tcBorders>
              <w:top w:val="nil"/>
            </w:tcBorders>
            <w:shd w:val="clear" w:color="auto" w:fill="auto"/>
          </w:tcPr>
          <w:p w:rsidR="00720B16" w:rsidRPr="00720B16" w:rsidRDefault="00720B16" w:rsidP="00720B16">
            <w:pPr>
              <w:jc w:val="center"/>
              <w:rPr>
                <w:sz w:val="22"/>
                <w:szCs w:val="22"/>
              </w:rPr>
            </w:pPr>
          </w:p>
        </w:tc>
        <w:tc>
          <w:tcPr>
            <w:tcW w:w="1980" w:type="dxa"/>
            <w:tcBorders>
              <w:top w:val="nil"/>
            </w:tcBorders>
            <w:shd w:val="clear" w:color="auto" w:fill="auto"/>
          </w:tcPr>
          <w:p w:rsidR="00720B16" w:rsidRPr="00720B16" w:rsidRDefault="00720B16" w:rsidP="004F20E5">
            <w:pPr>
              <w:spacing w:before="240" w:after="240"/>
              <w:rPr>
                <w:sz w:val="22"/>
                <w:szCs w:val="22"/>
              </w:rPr>
            </w:pPr>
            <w:r w:rsidRPr="00720B16">
              <w:rPr>
                <w:sz w:val="22"/>
                <w:szCs w:val="22"/>
              </w:rPr>
              <w:t>Signature:</w:t>
            </w:r>
          </w:p>
        </w:tc>
        <w:tc>
          <w:tcPr>
            <w:tcW w:w="4821" w:type="dxa"/>
            <w:tcBorders>
              <w:top w:val="nil"/>
            </w:tcBorders>
            <w:shd w:val="clear" w:color="auto" w:fill="F3F3F3"/>
          </w:tcPr>
          <w:p w:rsidR="00720B16" w:rsidRPr="00720B16" w:rsidRDefault="006F0BBB" w:rsidP="004F20E5">
            <w:pPr>
              <w:spacing w:before="240"/>
              <w:rPr>
                <w:sz w:val="22"/>
                <w:szCs w:val="22"/>
              </w:rPr>
            </w:pPr>
            <w:r>
              <w:rPr>
                <w:noProof/>
              </w:rPr>
              <w:drawing>
                <wp:inline distT="0" distB="0" distL="0" distR="0" wp14:anchorId="7AF4D22C" wp14:editId="1D2FDB4C">
                  <wp:extent cx="1362075" cy="56681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15" cy="569157"/>
                          </a:xfrm>
                          <a:prstGeom prst="rect">
                            <a:avLst/>
                          </a:prstGeom>
                          <a:noFill/>
                          <a:ln>
                            <a:noFill/>
                          </a:ln>
                        </pic:spPr>
                      </pic:pic>
                    </a:graphicData>
                  </a:graphic>
                </wp:inline>
              </w:drawing>
            </w:r>
          </w:p>
        </w:tc>
      </w:tr>
      <w:tr w:rsidR="00720B16" w:rsidRPr="00720B16" w:rsidTr="00CA7147">
        <w:trPr>
          <w:jc w:val="center"/>
        </w:trPr>
        <w:tc>
          <w:tcPr>
            <w:tcW w:w="1728" w:type="dxa"/>
            <w:tcBorders>
              <w:bottom w:val="single" w:sz="2" w:space="0" w:color="auto"/>
            </w:tcBorders>
            <w:shd w:val="clear" w:color="auto" w:fill="auto"/>
          </w:tcPr>
          <w:p w:rsidR="00720B16" w:rsidRPr="00720B16" w:rsidRDefault="00720B16" w:rsidP="00720B16">
            <w:pPr>
              <w:jc w:val="center"/>
              <w:rPr>
                <w:sz w:val="22"/>
                <w:szCs w:val="22"/>
              </w:rPr>
            </w:pPr>
          </w:p>
        </w:tc>
        <w:tc>
          <w:tcPr>
            <w:tcW w:w="1980" w:type="dxa"/>
            <w:tcBorders>
              <w:bottom w:val="single" w:sz="2" w:space="0" w:color="auto"/>
            </w:tcBorders>
            <w:shd w:val="clear" w:color="auto" w:fill="auto"/>
          </w:tcPr>
          <w:p w:rsidR="00720B16" w:rsidRPr="00720B16" w:rsidRDefault="00720B16" w:rsidP="004F20E5">
            <w:pPr>
              <w:rPr>
                <w:sz w:val="22"/>
                <w:szCs w:val="22"/>
              </w:rPr>
            </w:pPr>
            <w:r w:rsidRPr="00720B16">
              <w:rPr>
                <w:sz w:val="22"/>
                <w:szCs w:val="22"/>
              </w:rPr>
              <w:t>Date:</w:t>
            </w:r>
          </w:p>
        </w:tc>
        <w:tc>
          <w:tcPr>
            <w:tcW w:w="4821" w:type="dxa"/>
            <w:tcBorders>
              <w:bottom w:val="single" w:sz="2" w:space="0" w:color="auto"/>
            </w:tcBorders>
            <w:shd w:val="clear" w:color="auto" w:fill="F3F3F3"/>
          </w:tcPr>
          <w:p w:rsidR="00720B16" w:rsidRPr="00720B16" w:rsidRDefault="00D1549D" w:rsidP="004F20E5">
            <w:pPr>
              <w:rPr>
                <w:sz w:val="22"/>
                <w:szCs w:val="22"/>
              </w:rPr>
            </w:pPr>
            <w:r>
              <w:rPr>
                <w:sz w:val="22"/>
                <w:szCs w:val="22"/>
              </w:rPr>
              <w:t>21</w:t>
            </w:r>
            <w:r w:rsidRPr="00D1549D">
              <w:rPr>
                <w:sz w:val="22"/>
                <w:szCs w:val="22"/>
                <w:vertAlign w:val="superscript"/>
              </w:rPr>
              <w:t>st</w:t>
            </w:r>
            <w:r>
              <w:rPr>
                <w:sz w:val="22"/>
                <w:szCs w:val="22"/>
              </w:rPr>
              <w:t xml:space="preserve"> December 2021</w:t>
            </w:r>
          </w:p>
        </w:tc>
      </w:tr>
    </w:tbl>
    <w:p w:rsidR="00720B16" w:rsidRPr="00720B16" w:rsidRDefault="00720B16" w:rsidP="00720B1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720B16" w:rsidRPr="00720B16" w:rsidTr="00CA7147">
        <w:trPr>
          <w:jc w:val="center"/>
        </w:trPr>
        <w:tc>
          <w:tcPr>
            <w:tcW w:w="8529" w:type="dxa"/>
            <w:tcBorders>
              <w:top w:val="single" w:sz="2" w:space="0" w:color="auto"/>
              <w:left w:val="single" w:sz="2" w:space="0" w:color="auto"/>
              <w:bottom w:val="single" w:sz="2" w:space="0" w:color="auto"/>
              <w:right w:val="single" w:sz="2" w:space="0" w:color="auto"/>
            </w:tcBorders>
            <w:shd w:val="clear" w:color="auto" w:fill="auto"/>
          </w:tcPr>
          <w:p w:rsidR="00720B16" w:rsidRPr="00720B16" w:rsidRDefault="00720B16" w:rsidP="00720B16">
            <w:pPr>
              <w:spacing w:before="120" w:after="120"/>
              <w:jc w:val="center"/>
              <w:rPr>
                <w:sz w:val="22"/>
                <w:szCs w:val="22"/>
              </w:rPr>
            </w:pPr>
            <w:r w:rsidRPr="00720B16">
              <w:rPr>
                <w:rFonts w:cs="Arial"/>
                <w:sz w:val="22"/>
                <w:szCs w:val="22"/>
                <w:lang w:val="en-US"/>
              </w:rPr>
              <w:t xml:space="preserve">This Template will normally be reviewed every </w:t>
            </w:r>
            <w:r w:rsidR="00E11554">
              <w:rPr>
                <w:rFonts w:cs="Arial"/>
                <w:sz w:val="22"/>
                <w:szCs w:val="22"/>
                <w:lang w:val="en-US"/>
              </w:rPr>
              <w:t>3</w:t>
            </w:r>
            <w:r w:rsidRPr="00720B16">
              <w:rPr>
                <w:rFonts w:cs="Arial"/>
                <w:sz w:val="22"/>
                <w:szCs w:val="22"/>
                <w:lang w:val="en-US"/>
              </w:rPr>
              <w:t xml:space="preserve"> years unless changes to the legislation require otherwise</w:t>
            </w:r>
          </w:p>
        </w:tc>
      </w:tr>
    </w:tbl>
    <w:p w:rsidR="00720B16" w:rsidRPr="00720B16" w:rsidDel="00787178" w:rsidRDefault="00720B16" w:rsidP="00720B16">
      <w:pPr>
        <w:jc w:val="center"/>
        <w:rPr>
          <w:del w:id="0" w:author="Sheath, Sarah" w:date="2021-12-20T12:00:00Z"/>
          <w:b/>
          <w:bCs/>
        </w:rPr>
      </w:pPr>
    </w:p>
    <w:p w:rsidR="0029059D" w:rsidDel="00787178" w:rsidRDefault="0029059D" w:rsidP="00720B16">
      <w:pPr>
        <w:jc w:val="center"/>
        <w:rPr>
          <w:del w:id="1" w:author="Sheath, Sarah" w:date="2021-12-20T12:00:00Z"/>
          <w:b/>
          <w:bCs/>
        </w:rPr>
        <w:sectPr w:rsidR="0029059D" w:rsidDel="00787178" w:rsidSect="0029059D">
          <w:headerReference w:type="default" r:id="rId9"/>
          <w:footerReference w:type="default" r:id="rId10"/>
          <w:type w:val="continuous"/>
          <w:pgSz w:w="11906" w:h="16838" w:code="9"/>
          <w:pgMar w:top="1440" w:right="1797" w:bottom="1440" w:left="1797" w:header="720" w:footer="720" w:gutter="0"/>
          <w:paperSrc w:first="15" w:other="15"/>
          <w:cols w:space="720"/>
        </w:sectPr>
      </w:pPr>
    </w:p>
    <w:p w:rsidR="00720B16" w:rsidRPr="00720B16" w:rsidRDefault="00720B16" w:rsidP="00720B16">
      <w:pPr>
        <w:jc w:val="center"/>
        <w:rPr>
          <w:b/>
          <w:bCs/>
        </w:rPr>
      </w:pPr>
    </w:p>
    <w:p w:rsidR="00720B16" w:rsidRPr="00720B16" w:rsidRDefault="00537083" w:rsidP="00720B16">
      <w:pPr>
        <w:jc w:val="center"/>
        <w:outlineLvl w:val="0"/>
        <w:rPr>
          <w:b/>
          <w:bCs/>
        </w:rPr>
      </w:pPr>
      <w:r>
        <w:rPr>
          <w:b/>
          <w:bCs/>
        </w:rPr>
        <w:t>V</w:t>
      </w:r>
      <w:r w:rsidR="00720B16" w:rsidRPr="00720B16">
        <w:rPr>
          <w:b/>
          <w:bCs/>
        </w:rPr>
        <w:t>ersion History Log</w:t>
      </w:r>
    </w:p>
    <w:p w:rsidR="00720B16" w:rsidRDefault="00720B16" w:rsidP="00720B16">
      <w:pPr>
        <w:jc w:val="center"/>
        <w:rPr>
          <w:b/>
          <w:bCs/>
          <w:sz w:val="22"/>
        </w:rPr>
      </w:pPr>
    </w:p>
    <w:p w:rsidR="00720B16" w:rsidRPr="00720B16" w:rsidRDefault="00720B16" w:rsidP="0029059D">
      <w:pPr>
        <w:rPr>
          <w:sz w:val="22"/>
        </w:rPr>
      </w:pPr>
      <w:r w:rsidRPr="00720B16">
        <w:rPr>
          <w:sz w:val="22"/>
        </w:rPr>
        <w:t>This area should detail the version history for this document.  It should detail the key elements of the changes to the versions.</w:t>
      </w:r>
    </w:p>
    <w:p w:rsidR="00720B16" w:rsidRPr="00720B16" w:rsidRDefault="00720B16" w:rsidP="00720B16">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2280"/>
        <w:gridCol w:w="4940"/>
      </w:tblGrid>
      <w:tr w:rsidR="00720B16" w:rsidRPr="00720B16" w:rsidTr="00CA7147">
        <w:trPr>
          <w:jc w:val="center"/>
        </w:trPr>
        <w:tc>
          <w:tcPr>
            <w:tcW w:w="1308" w:type="dxa"/>
          </w:tcPr>
          <w:p w:rsidR="00720B16" w:rsidRPr="00720B16" w:rsidRDefault="00720B16" w:rsidP="00720B16">
            <w:pPr>
              <w:keepNext/>
              <w:outlineLvl w:val="0"/>
              <w:rPr>
                <w:b/>
                <w:bCs/>
                <w:sz w:val="22"/>
              </w:rPr>
            </w:pPr>
            <w:bookmarkStart w:id="2" w:name="_Toc227745036"/>
            <w:r w:rsidRPr="00720B16">
              <w:rPr>
                <w:b/>
                <w:bCs/>
                <w:sz w:val="22"/>
              </w:rPr>
              <w:t>Version</w:t>
            </w:r>
            <w:bookmarkEnd w:id="2"/>
          </w:p>
        </w:tc>
        <w:tc>
          <w:tcPr>
            <w:tcW w:w="2280" w:type="dxa"/>
          </w:tcPr>
          <w:p w:rsidR="00720B16" w:rsidRPr="00720B16" w:rsidRDefault="00720B16" w:rsidP="00720B16">
            <w:pPr>
              <w:jc w:val="center"/>
              <w:rPr>
                <w:b/>
                <w:bCs/>
                <w:sz w:val="22"/>
              </w:rPr>
            </w:pPr>
            <w:r w:rsidRPr="00720B16">
              <w:rPr>
                <w:b/>
                <w:bCs/>
                <w:sz w:val="22"/>
              </w:rPr>
              <w:t>Date Implemented</w:t>
            </w:r>
          </w:p>
        </w:tc>
        <w:tc>
          <w:tcPr>
            <w:tcW w:w="4940" w:type="dxa"/>
          </w:tcPr>
          <w:p w:rsidR="00720B16" w:rsidRPr="00720B16" w:rsidRDefault="00720B16" w:rsidP="00720B16">
            <w:pPr>
              <w:jc w:val="center"/>
              <w:rPr>
                <w:b/>
                <w:bCs/>
                <w:sz w:val="22"/>
              </w:rPr>
            </w:pPr>
            <w:r w:rsidRPr="00720B16">
              <w:rPr>
                <w:b/>
                <w:bCs/>
                <w:sz w:val="22"/>
              </w:rPr>
              <w:t>Details of significant changes</w:t>
            </w:r>
          </w:p>
        </w:tc>
      </w:tr>
      <w:tr w:rsidR="00720B16" w:rsidRPr="00720B16" w:rsidTr="00CA7147">
        <w:trPr>
          <w:jc w:val="center"/>
        </w:trPr>
        <w:tc>
          <w:tcPr>
            <w:tcW w:w="1308" w:type="dxa"/>
          </w:tcPr>
          <w:p w:rsidR="00720B16" w:rsidRPr="00720B16" w:rsidRDefault="00720B16" w:rsidP="00720B16">
            <w:pPr>
              <w:jc w:val="center"/>
              <w:rPr>
                <w:sz w:val="22"/>
              </w:rPr>
            </w:pPr>
            <w:r w:rsidRPr="00720B16">
              <w:rPr>
                <w:sz w:val="22"/>
              </w:rPr>
              <w:t>1.0</w:t>
            </w:r>
          </w:p>
        </w:tc>
        <w:tc>
          <w:tcPr>
            <w:tcW w:w="2280" w:type="dxa"/>
          </w:tcPr>
          <w:p w:rsidR="00720B16" w:rsidRPr="00720B16" w:rsidRDefault="004F20E5" w:rsidP="00720B16">
            <w:pPr>
              <w:jc w:val="center"/>
              <w:rPr>
                <w:sz w:val="22"/>
              </w:rPr>
            </w:pPr>
            <w:r>
              <w:rPr>
                <w:sz w:val="22"/>
              </w:rPr>
              <w:t>4</w:t>
            </w:r>
            <w:r w:rsidRPr="004F20E5">
              <w:rPr>
                <w:sz w:val="22"/>
                <w:vertAlign w:val="superscript"/>
              </w:rPr>
              <w:t>th</w:t>
            </w:r>
            <w:r>
              <w:rPr>
                <w:sz w:val="22"/>
              </w:rPr>
              <w:t xml:space="preserve"> January 2016</w:t>
            </w:r>
          </w:p>
        </w:tc>
        <w:tc>
          <w:tcPr>
            <w:tcW w:w="4940" w:type="dxa"/>
          </w:tcPr>
          <w:p w:rsidR="00720B16" w:rsidRPr="00720B16" w:rsidRDefault="00720B16" w:rsidP="00720B16">
            <w:pPr>
              <w:rPr>
                <w:sz w:val="22"/>
              </w:rPr>
            </w:pPr>
          </w:p>
        </w:tc>
      </w:tr>
      <w:tr w:rsidR="00720B16" w:rsidRPr="00720B16" w:rsidTr="00CA7147">
        <w:trPr>
          <w:jc w:val="center"/>
        </w:trPr>
        <w:tc>
          <w:tcPr>
            <w:tcW w:w="1308" w:type="dxa"/>
          </w:tcPr>
          <w:p w:rsidR="00720B16" w:rsidRPr="00720B16" w:rsidRDefault="00AA0663" w:rsidP="00720B16">
            <w:pPr>
              <w:jc w:val="center"/>
              <w:rPr>
                <w:sz w:val="22"/>
              </w:rPr>
            </w:pPr>
            <w:r>
              <w:rPr>
                <w:sz w:val="22"/>
              </w:rPr>
              <w:t>2.0</w:t>
            </w:r>
          </w:p>
        </w:tc>
        <w:tc>
          <w:tcPr>
            <w:tcW w:w="2280" w:type="dxa"/>
          </w:tcPr>
          <w:p w:rsidR="00720B16" w:rsidRPr="00720B16" w:rsidRDefault="00170B31" w:rsidP="00720B16">
            <w:pPr>
              <w:jc w:val="center"/>
              <w:rPr>
                <w:sz w:val="22"/>
              </w:rPr>
            </w:pPr>
            <w:r>
              <w:rPr>
                <w:sz w:val="22"/>
              </w:rPr>
              <w:t>21</w:t>
            </w:r>
            <w:r w:rsidRPr="00170B31">
              <w:rPr>
                <w:sz w:val="22"/>
                <w:vertAlign w:val="superscript"/>
              </w:rPr>
              <w:t>st</w:t>
            </w:r>
            <w:r>
              <w:rPr>
                <w:sz w:val="22"/>
              </w:rPr>
              <w:t xml:space="preserve"> August</w:t>
            </w:r>
            <w:r w:rsidR="00AA0663">
              <w:rPr>
                <w:sz w:val="22"/>
              </w:rPr>
              <w:t xml:space="preserve"> 2017</w:t>
            </w:r>
          </w:p>
        </w:tc>
        <w:tc>
          <w:tcPr>
            <w:tcW w:w="4940" w:type="dxa"/>
          </w:tcPr>
          <w:p w:rsidR="00720B16" w:rsidRPr="00720B16" w:rsidRDefault="00AA0663" w:rsidP="00687BD4">
            <w:pPr>
              <w:rPr>
                <w:sz w:val="22"/>
              </w:rPr>
            </w:pPr>
            <w:r>
              <w:rPr>
                <w:sz w:val="22"/>
              </w:rPr>
              <w:t xml:space="preserve">Removal of reference to R&amp;D </w:t>
            </w:r>
            <w:r w:rsidR="00687BD4">
              <w:rPr>
                <w:sz w:val="22"/>
              </w:rPr>
              <w:t>newsletter</w:t>
            </w:r>
          </w:p>
        </w:tc>
      </w:tr>
      <w:tr w:rsidR="00720B16" w:rsidRPr="00720B16" w:rsidTr="00CA7147">
        <w:trPr>
          <w:jc w:val="center"/>
        </w:trPr>
        <w:tc>
          <w:tcPr>
            <w:tcW w:w="1308" w:type="dxa"/>
          </w:tcPr>
          <w:p w:rsidR="00720B16" w:rsidRPr="00720B16" w:rsidRDefault="002F53C7" w:rsidP="00720B16">
            <w:pPr>
              <w:jc w:val="center"/>
              <w:rPr>
                <w:sz w:val="22"/>
              </w:rPr>
            </w:pPr>
            <w:r>
              <w:rPr>
                <w:sz w:val="22"/>
              </w:rPr>
              <w:t>3.0</w:t>
            </w:r>
          </w:p>
        </w:tc>
        <w:tc>
          <w:tcPr>
            <w:tcW w:w="2280" w:type="dxa"/>
          </w:tcPr>
          <w:p w:rsidR="00720B16" w:rsidRPr="00720B16" w:rsidRDefault="00EF5709" w:rsidP="00720B16">
            <w:pPr>
              <w:jc w:val="center"/>
              <w:rPr>
                <w:sz w:val="22"/>
              </w:rPr>
            </w:pPr>
            <w:r>
              <w:rPr>
                <w:sz w:val="22"/>
              </w:rPr>
              <w:t>2</w:t>
            </w:r>
            <w:r w:rsidRPr="00EF5709">
              <w:rPr>
                <w:sz w:val="22"/>
                <w:vertAlign w:val="superscript"/>
              </w:rPr>
              <w:t>nd</w:t>
            </w:r>
            <w:r>
              <w:rPr>
                <w:sz w:val="22"/>
              </w:rPr>
              <w:t xml:space="preserve"> October 2019</w:t>
            </w:r>
          </w:p>
        </w:tc>
        <w:tc>
          <w:tcPr>
            <w:tcW w:w="4940" w:type="dxa"/>
          </w:tcPr>
          <w:p w:rsidR="00720B16" w:rsidRDefault="002F53C7" w:rsidP="00720B16">
            <w:pPr>
              <w:rPr>
                <w:sz w:val="22"/>
              </w:rPr>
            </w:pPr>
            <w:r>
              <w:rPr>
                <w:sz w:val="22"/>
              </w:rPr>
              <w:t>Change of link to R&amp;D website.</w:t>
            </w:r>
            <w:r w:rsidR="009C082A">
              <w:rPr>
                <w:sz w:val="22"/>
              </w:rPr>
              <w:t xml:space="preserve"> </w:t>
            </w:r>
          </w:p>
          <w:p w:rsidR="006638EC" w:rsidRPr="00F70F6A" w:rsidRDefault="006638EC" w:rsidP="006638EC">
            <w:pPr>
              <w:rPr>
                <w:rFonts w:cs="Arial"/>
                <w:sz w:val="22"/>
                <w:szCs w:val="22"/>
              </w:rPr>
            </w:pPr>
            <w:r w:rsidRPr="00F41BD8">
              <w:rPr>
                <w:rFonts w:cs="Arial"/>
                <w:sz w:val="22"/>
                <w:szCs w:val="22"/>
              </w:rPr>
              <w:t>Reference</w:t>
            </w:r>
            <w:r>
              <w:rPr>
                <w:rFonts w:cs="Arial"/>
                <w:sz w:val="22"/>
                <w:szCs w:val="22"/>
              </w:rPr>
              <w:t>s</w:t>
            </w:r>
            <w:r w:rsidRPr="00F41BD8">
              <w:rPr>
                <w:rFonts w:cs="Arial"/>
                <w:sz w:val="22"/>
                <w:szCs w:val="22"/>
              </w:rPr>
              <w:t xml:space="preserve"> to CPD (</w:t>
            </w:r>
            <w:r>
              <w:rPr>
                <w:rFonts w:cs="Arial"/>
                <w:sz w:val="22"/>
                <w:szCs w:val="22"/>
              </w:rPr>
              <w:t>E</w:t>
            </w:r>
            <w:r w:rsidRPr="00F41BD8">
              <w:rPr>
                <w:rFonts w:cs="Arial"/>
                <w:sz w:val="22"/>
                <w:szCs w:val="22"/>
              </w:rPr>
              <w:t xml:space="preserve">lectronic </w:t>
            </w:r>
            <w:r>
              <w:rPr>
                <w:rFonts w:cs="Arial"/>
                <w:sz w:val="22"/>
                <w:szCs w:val="22"/>
              </w:rPr>
              <w:t>H</w:t>
            </w:r>
            <w:r w:rsidRPr="00F41BD8">
              <w:rPr>
                <w:rFonts w:cs="Arial"/>
                <w:sz w:val="22"/>
                <w:szCs w:val="22"/>
              </w:rPr>
              <w:t xml:space="preserve">ealth </w:t>
            </w:r>
            <w:r>
              <w:rPr>
                <w:rFonts w:cs="Arial"/>
                <w:sz w:val="22"/>
                <w:szCs w:val="22"/>
              </w:rPr>
              <w:t>R</w:t>
            </w:r>
            <w:r w:rsidRPr="00F70F6A">
              <w:rPr>
                <w:rFonts w:cs="Arial"/>
                <w:sz w:val="22"/>
                <w:szCs w:val="22"/>
              </w:rPr>
              <w:t xml:space="preserve">ecords) added to reflect </w:t>
            </w:r>
            <w:r>
              <w:rPr>
                <w:rFonts w:cs="Arial"/>
                <w:sz w:val="22"/>
                <w:szCs w:val="22"/>
              </w:rPr>
              <w:t xml:space="preserve">the </w:t>
            </w:r>
            <w:r w:rsidRPr="00F70F6A">
              <w:rPr>
                <w:rFonts w:cs="Arial"/>
                <w:sz w:val="22"/>
                <w:szCs w:val="22"/>
              </w:rPr>
              <w:t xml:space="preserve">use of </w:t>
            </w:r>
            <w:r>
              <w:rPr>
                <w:rFonts w:cs="Arial"/>
                <w:sz w:val="22"/>
                <w:szCs w:val="22"/>
              </w:rPr>
              <w:t xml:space="preserve">CPD </w:t>
            </w:r>
            <w:r w:rsidRPr="00440367">
              <w:rPr>
                <w:rFonts w:cs="Arial"/>
                <w:i/>
                <w:sz w:val="22"/>
                <w:szCs w:val="22"/>
              </w:rPr>
              <w:t>Research Referrals &amp; Contacts</w:t>
            </w:r>
            <w:r w:rsidRPr="00F70F6A">
              <w:rPr>
                <w:rFonts w:cs="Arial"/>
                <w:sz w:val="22"/>
                <w:szCs w:val="22"/>
              </w:rPr>
              <w:t xml:space="preserve"> for </w:t>
            </w:r>
            <w:r>
              <w:rPr>
                <w:rFonts w:cs="Arial"/>
                <w:sz w:val="22"/>
                <w:szCs w:val="22"/>
              </w:rPr>
              <w:t xml:space="preserve">clinical </w:t>
            </w:r>
            <w:r w:rsidRPr="00F70F6A">
              <w:rPr>
                <w:rFonts w:cs="Arial"/>
                <w:sz w:val="22"/>
                <w:szCs w:val="22"/>
              </w:rPr>
              <w:t>research purposes</w:t>
            </w:r>
            <w:r w:rsidRPr="00F41BD8">
              <w:rPr>
                <w:rFonts w:cs="Arial"/>
                <w:sz w:val="22"/>
                <w:szCs w:val="22"/>
              </w:rPr>
              <w:t xml:space="preserve"> - t</w:t>
            </w:r>
            <w:r w:rsidRPr="00F70F6A">
              <w:rPr>
                <w:rFonts w:cs="Arial"/>
                <w:sz w:val="22"/>
                <w:szCs w:val="22"/>
                <w:lang w:val="en"/>
              </w:rPr>
              <w:t>his is a part of the</w:t>
            </w:r>
            <w:r w:rsidRPr="00440367">
              <w:rPr>
                <w:rFonts w:cs="Arial"/>
                <w:sz w:val="22"/>
                <w:szCs w:val="22"/>
                <w:lang w:val="en"/>
              </w:rPr>
              <w:t xml:space="preserve"> </w:t>
            </w:r>
            <w:hyperlink r:id="rId11" w:history="1">
              <w:r w:rsidRPr="00440367">
                <w:rPr>
                  <w:rStyle w:val="Hyperlink"/>
                  <w:rFonts w:cs="Arial"/>
                  <w:color w:val="auto"/>
                  <w:sz w:val="22"/>
                  <w:szCs w:val="22"/>
                  <w:u w:val="none"/>
                  <w:lang w:val="en"/>
                </w:rPr>
                <w:t>NHS initiative to replace patients’ paper medical records with electronic health records</w:t>
              </w:r>
            </w:hyperlink>
            <w:r w:rsidRPr="00440367">
              <w:rPr>
                <w:rFonts w:cs="Arial"/>
                <w:sz w:val="22"/>
                <w:szCs w:val="22"/>
              </w:rPr>
              <w:t>.</w:t>
            </w:r>
          </w:p>
          <w:p w:rsidR="006638EC" w:rsidRPr="00720B16" w:rsidRDefault="006638EC" w:rsidP="006638EC">
            <w:pPr>
              <w:rPr>
                <w:sz w:val="22"/>
              </w:rPr>
            </w:pPr>
            <w:r w:rsidRPr="00F70F6A">
              <w:rPr>
                <w:rFonts w:cs="Arial"/>
                <w:sz w:val="22"/>
                <w:szCs w:val="22"/>
                <w:u w:val="single"/>
              </w:rPr>
              <w:t>Please note:</w:t>
            </w:r>
            <w:r w:rsidRPr="00F70F6A">
              <w:rPr>
                <w:rFonts w:cs="Arial"/>
                <w:sz w:val="22"/>
                <w:szCs w:val="22"/>
              </w:rPr>
              <w:t xml:space="preserve"> during the transition time (until the paper medical records get fully transferred onto CPD) the complete medical record for a patient </w:t>
            </w:r>
            <w:r w:rsidRPr="002159C8">
              <w:rPr>
                <w:rFonts w:cs="Arial"/>
                <w:sz w:val="22"/>
                <w:szCs w:val="22"/>
              </w:rPr>
              <w:t>consist</w:t>
            </w:r>
            <w:r>
              <w:rPr>
                <w:rFonts w:cs="Arial"/>
                <w:sz w:val="22"/>
                <w:szCs w:val="22"/>
              </w:rPr>
              <w:t>s</w:t>
            </w:r>
            <w:r w:rsidRPr="00F70F6A">
              <w:rPr>
                <w:rFonts w:cs="Arial"/>
                <w:sz w:val="22"/>
                <w:szCs w:val="22"/>
              </w:rPr>
              <w:t xml:space="preserve"> of both: paper notes &amp; CPD records</w:t>
            </w:r>
            <w:r>
              <w:t>.</w:t>
            </w:r>
          </w:p>
        </w:tc>
      </w:tr>
      <w:tr w:rsidR="00720B16" w:rsidRPr="00720B16" w:rsidTr="00CA7147">
        <w:trPr>
          <w:jc w:val="center"/>
        </w:trPr>
        <w:tc>
          <w:tcPr>
            <w:tcW w:w="1308" w:type="dxa"/>
          </w:tcPr>
          <w:p w:rsidR="00720B16" w:rsidRPr="00720B16" w:rsidRDefault="00787178" w:rsidP="00720B16">
            <w:pPr>
              <w:jc w:val="center"/>
              <w:rPr>
                <w:sz w:val="22"/>
              </w:rPr>
            </w:pPr>
            <w:r>
              <w:rPr>
                <w:sz w:val="22"/>
              </w:rPr>
              <w:t>4.0</w:t>
            </w:r>
          </w:p>
        </w:tc>
        <w:tc>
          <w:tcPr>
            <w:tcW w:w="2280" w:type="dxa"/>
          </w:tcPr>
          <w:p w:rsidR="00720B16" w:rsidRPr="00720B16" w:rsidRDefault="001F210D" w:rsidP="00720B16">
            <w:pPr>
              <w:jc w:val="center"/>
              <w:rPr>
                <w:sz w:val="22"/>
              </w:rPr>
            </w:pPr>
            <w:r>
              <w:rPr>
                <w:sz w:val="22"/>
              </w:rPr>
              <w:t>18</w:t>
            </w:r>
            <w:r w:rsidRPr="001F210D">
              <w:rPr>
                <w:sz w:val="22"/>
                <w:vertAlign w:val="superscript"/>
              </w:rPr>
              <w:t>th</w:t>
            </w:r>
            <w:r>
              <w:rPr>
                <w:sz w:val="22"/>
              </w:rPr>
              <w:t xml:space="preserve"> January 2022</w:t>
            </w:r>
          </w:p>
        </w:tc>
        <w:tc>
          <w:tcPr>
            <w:tcW w:w="4940" w:type="dxa"/>
          </w:tcPr>
          <w:p w:rsidR="00720B16" w:rsidRPr="00720B16" w:rsidRDefault="001F210D" w:rsidP="00720B16">
            <w:pPr>
              <w:rPr>
                <w:sz w:val="22"/>
              </w:rPr>
            </w:pPr>
            <w:r>
              <w:rPr>
                <w:sz w:val="22"/>
              </w:rPr>
              <w:t>Change of label size. Change of Trust name</w:t>
            </w:r>
          </w:p>
        </w:tc>
      </w:tr>
    </w:tbl>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Pr="00720B16" w:rsidRDefault="00720B16" w:rsidP="00720B16">
      <w:pPr>
        <w:rPr>
          <w:b/>
          <w:bCs/>
          <w:sz w:val="22"/>
        </w:rPr>
      </w:pPr>
    </w:p>
    <w:p w:rsidR="00720B16" w:rsidRDefault="00720B16"/>
    <w:p w:rsidR="00720B16" w:rsidRDefault="00720B16"/>
    <w:p w:rsidR="00720B16" w:rsidRDefault="00720B16"/>
    <w:p w:rsidR="00720B16" w:rsidRDefault="00720B16"/>
    <w:p w:rsidR="00720B16" w:rsidRDefault="00720B16"/>
    <w:p w:rsidR="00720B16" w:rsidRDefault="00720B16"/>
    <w:p w:rsidR="00720B16" w:rsidRDefault="00720B16"/>
    <w:p w:rsidR="00720B16" w:rsidRDefault="00720B16"/>
    <w:p w:rsidR="0029059D" w:rsidRDefault="0029059D">
      <w:pPr>
        <w:sectPr w:rsidR="0029059D" w:rsidSect="0029059D">
          <w:headerReference w:type="default" r:id="rId12"/>
          <w:footerReference w:type="default" r:id="rId13"/>
          <w:pgSz w:w="11906" w:h="16838" w:code="9"/>
          <w:pgMar w:top="1440" w:right="1797" w:bottom="1440" w:left="1797" w:header="720" w:footer="720" w:gutter="0"/>
          <w:paperSrc w:first="15" w:other="15"/>
          <w:cols w:space="720"/>
        </w:sectPr>
      </w:pPr>
    </w:p>
    <w:p w:rsidR="006801AC" w:rsidRDefault="006801AC">
      <w:r>
        <w:lastRenderedPageBreak/>
        <w:br w:type="page"/>
      </w:r>
    </w:p>
    <w:tbl>
      <w:tblPr>
        <w:tblW w:w="0" w:type="auto"/>
        <w:tblLayout w:type="fixed"/>
        <w:tblCellMar>
          <w:left w:w="71" w:type="dxa"/>
          <w:right w:w="71" w:type="dxa"/>
        </w:tblCellMar>
        <w:tblLook w:val="0000" w:firstRow="0" w:lastRow="0" w:firstColumn="0" w:lastColumn="0" w:noHBand="0" w:noVBand="0"/>
      </w:tblPr>
      <w:tblGrid>
        <w:gridCol w:w="4320"/>
        <w:gridCol w:w="143"/>
        <w:gridCol w:w="4320"/>
      </w:tblGrid>
      <w:tr w:rsidR="0040749A" w:rsidRPr="0040749A" w:rsidTr="001432A3">
        <w:trPr>
          <w:trHeight w:hRule="exact" w:val="2630"/>
        </w:trPr>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3" w:name="Blank_MP1_panel1"/>
            <w:bookmarkStart w:id="4" w:name="_GoBack"/>
            <w:bookmarkEnd w:id="3"/>
            <w:permStart w:id="228803067" w:edGrp="everyone"/>
            <w:r>
              <w:rPr>
                <w:rFonts w:cs="Arial"/>
                <w:bCs/>
                <w:noProof/>
                <w:color w:val="000000"/>
                <w:szCs w:val="22"/>
                <w:lang w:eastAsia="en-GB"/>
              </w:rPr>
              <w:lastRenderedPageBreak/>
              <mc:AlternateContent>
                <mc:Choice Requires="wps">
                  <w:drawing>
                    <wp:anchor distT="0" distB="0" distL="114300" distR="114300" simplePos="0" relativeHeight="251659264" behindDoc="0" locked="0" layoutInCell="1" allowOverlap="1" wp14:anchorId="1AEACA30" wp14:editId="3C5B5B5F">
                      <wp:simplePos x="0" y="0"/>
                      <wp:positionH relativeFrom="column">
                        <wp:posOffset>1870710</wp:posOffset>
                      </wp:positionH>
                      <wp:positionV relativeFrom="paragraph">
                        <wp:posOffset>46355</wp:posOffset>
                      </wp:positionV>
                      <wp:extent cx="733425" cy="647065"/>
                      <wp:effectExtent l="0" t="0" r="28575"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720326652"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7203266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47.3pt;margin-top:3.65pt;width:57.75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" fillcolor="red">
                      <v:textbox>
                        <w:txbxContent>
                          <w:p w:rsidR="0040749A" w:rsidRPr="00192719" w:rsidRDefault="0040749A" w:rsidP="0040749A">
                            <w:pPr>
                              <w:jc w:val="center"/>
                              <w:rPr>
                                <w:b/>
                                <w:color w:val="F2F2F2"/>
                              </w:rPr>
                            </w:pPr>
                            <w:permStart w:id="720326652"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720326652"/>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0288" behindDoc="1" locked="0" layoutInCell="1" allowOverlap="1" wp14:anchorId="17CD0D60" wp14:editId="3086E8C1">
                      <wp:simplePos x="0" y="0"/>
                      <wp:positionH relativeFrom="column">
                        <wp:posOffset>26035</wp:posOffset>
                      </wp:positionH>
                      <wp:positionV relativeFrom="paragraph">
                        <wp:posOffset>48895</wp:posOffset>
                      </wp:positionV>
                      <wp:extent cx="2578100" cy="1570355"/>
                      <wp:effectExtent l="1905" t="0" r="127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21068154"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2106815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left:0;text-align:left;margin-left:2.05pt;margin-top:3.85pt;width:203pt;height:12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CiAIAABk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" stroked="f">
                      <v:textbox>
                        <w:txbxContent>
                          <w:p w:rsidR="0040749A" w:rsidRPr="002922FE" w:rsidRDefault="0040749A" w:rsidP="0040749A">
                            <w:pPr>
                              <w:pStyle w:val="NoSpacing"/>
                              <w:rPr>
                                <w:b/>
                                <w:color w:val="FF0000"/>
                                <w:sz w:val="18"/>
                                <w:u w:val="single"/>
                              </w:rPr>
                            </w:pPr>
                            <w:permStart w:id="21068154"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21068154"/>
                          </w:p>
                        </w:txbxContent>
                      </v:textbox>
                    </v:shape>
                  </w:pict>
                </mc:Fallback>
              </mc:AlternateContent>
            </w:r>
          </w:p>
        </w:tc>
        <w:tc>
          <w:tcPr>
            <w:tcW w:w="143" w:type="dxa"/>
            <w:vMerge w:val="restart"/>
            <w:tcBorders>
              <w:top w:val="single" w:sz="8" w:space="0" w:color="FFFFFF"/>
              <w:bottom w:val="single" w:sz="8" w:space="0" w:color="FFFFFF"/>
            </w:tcBorders>
            <w:tcMar>
              <w:top w:w="0" w:type="dxa"/>
              <w:left w:w="0" w:type="dxa"/>
              <w:bottom w:w="0" w:type="dxa"/>
              <w:right w:w="0" w:type="dxa"/>
            </w:tcMar>
          </w:tcPr>
          <w:p w:rsidR="0040749A" w:rsidRPr="0040749A" w:rsidRDefault="0040749A" w:rsidP="0040749A">
            <w:pPr>
              <w:spacing w:after="200" w:line="276" w:lineRule="auto"/>
              <w:rPr>
                <w:rFonts w:ascii="Calibri" w:hAnsi="Calibri"/>
                <w:sz w:val="22"/>
                <w:szCs w:val="22"/>
                <w:lang w:val="de-DE" w:eastAsia="de-DE"/>
              </w:rPr>
            </w:pPr>
          </w:p>
        </w:tc>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5" w:name="Blank_MP1_panel2"/>
            <w:bookmarkEnd w:id="5"/>
            <w:r>
              <w:rPr>
                <w:rFonts w:cs="Arial"/>
                <w:bCs/>
                <w:noProof/>
                <w:color w:val="000000"/>
                <w:szCs w:val="22"/>
                <w:lang w:eastAsia="en-GB"/>
              </w:rPr>
              <mc:AlternateContent>
                <mc:Choice Requires="wps">
                  <w:drawing>
                    <wp:anchor distT="0" distB="0" distL="114300" distR="114300" simplePos="0" relativeHeight="251672576" behindDoc="0" locked="0" layoutInCell="1" allowOverlap="1" wp14:anchorId="429BF587" wp14:editId="74270578">
                      <wp:simplePos x="0" y="0"/>
                      <wp:positionH relativeFrom="column">
                        <wp:posOffset>1786255</wp:posOffset>
                      </wp:positionH>
                      <wp:positionV relativeFrom="paragraph">
                        <wp:posOffset>47625</wp:posOffset>
                      </wp:positionV>
                      <wp:extent cx="733425" cy="647065"/>
                      <wp:effectExtent l="0" t="0" r="28575"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231674700"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2316747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140.65pt;margin-top:3.75pt;width:57.75pt;height:5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" fillcolor="red">
                      <v:textbox>
                        <w:txbxContent>
                          <w:p w:rsidR="0040749A" w:rsidRPr="00192719" w:rsidRDefault="0040749A" w:rsidP="0040749A">
                            <w:pPr>
                              <w:jc w:val="center"/>
                              <w:rPr>
                                <w:b/>
                                <w:color w:val="F2F2F2"/>
                              </w:rPr>
                            </w:pPr>
                            <w:permStart w:id="231674700"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231674700"/>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1312" behindDoc="1" locked="0" layoutInCell="1" allowOverlap="1" wp14:anchorId="1809CD19" wp14:editId="4B0DFF57">
                      <wp:simplePos x="0" y="0"/>
                      <wp:positionH relativeFrom="column">
                        <wp:posOffset>17145</wp:posOffset>
                      </wp:positionH>
                      <wp:positionV relativeFrom="paragraph">
                        <wp:posOffset>47625</wp:posOffset>
                      </wp:positionV>
                      <wp:extent cx="2578100" cy="1570355"/>
                      <wp:effectExtent l="0" t="444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544888057"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54488805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1.35pt;margin-top:3.75pt;width:203pt;height:1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l4hg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" stroked="f">
                      <v:textbox>
                        <w:txbxContent>
                          <w:p w:rsidR="0040749A" w:rsidRPr="002922FE" w:rsidRDefault="0040749A" w:rsidP="0040749A">
                            <w:pPr>
                              <w:pStyle w:val="NoSpacing"/>
                              <w:rPr>
                                <w:b/>
                                <w:color w:val="FF0000"/>
                                <w:sz w:val="18"/>
                                <w:u w:val="single"/>
                              </w:rPr>
                            </w:pPr>
                            <w:permStart w:id="1544888057"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544888057"/>
                          </w:p>
                        </w:txbxContent>
                      </v:textbox>
                    </v:shape>
                  </w:pict>
                </mc:Fallback>
              </mc:AlternateContent>
            </w:r>
          </w:p>
        </w:tc>
      </w:tr>
      <w:tr w:rsidR="0040749A" w:rsidRPr="0040749A" w:rsidTr="001432A3">
        <w:trPr>
          <w:trHeight w:hRule="exact" w:val="2630"/>
        </w:trPr>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6" w:name="Blank_MP1_panel3"/>
            <w:bookmarkEnd w:id="6"/>
            <w:r>
              <w:rPr>
                <w:rFonts w:cs="Arial"/>
                <w:bCs/>
                <w:noProof/>
                <w:color w:val="000000"/>
                <w:szCs w:val="22"/>
                <w:lang w:eastAsia="en-GB"/>
              </w:rPr>
              <mc:AlternateContent>
                <mc:Choice Requires="wps">
                  <w:drawing>
                    <wp:anchor distT="0" distB="0" distL="114300" distR="114300" simplePos="0" relativeHeight="251673600" behindDoc="0" locked="0" layoutInCell="1" allowOverlap="1" wp14:anchorId="73097C7A" wp14:editId="4DF94649">
                      <wp:simplePos x="0" y="0"/>
                      <wp:positionH relativeFrom="column">
                        <wp:posOffset>1781175</wp:posOffset>
                      </wp:positionH>
                      <wp:positionV relativeFrom="paragraph">
                        <wp:posOffset>48895</wp:posOffset>
                      </wp:positionV>
                      <wp:extent cx="733425" cy="647065"/>
                      <wp:effectExtent l="0" t="0" r="28575" b="196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1859206367"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8592063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140.25pt;margin-top:3.85pt;width:57.75pt;height: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" fillcolor="red">
                      <v:textbox>
                        <w:txbxContent>
                          <w:p w:rsidR="0040749A" w:rsidRPr="00192719" w:rsidRDefault="0040749A" w:rsidP="0040749A">
                            <w:pPr>
                              <w:jc w:val="center"/>
                              <w:rPr>
                                <w:b/>
                                <w:color w:val="F2F2F2"/>
                              </w:rPr>
                            </w:pPr>
                            <w:permStart w:id="1859206367"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859206367"/>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2336" behindDoc="1" locked="0" layoutInCell="1" allowOverlap="1" wp14:anchorId="6F0A42FF" wp14:editId="77B920BA">
                      <wp:simplePos x="0" y="0"/>
                      <wp:positionH relativeFrom="column">
                        <wp:posOffset>26035</wp:posOffset>
                      </wp:positionH>
                      <wp:positionV relativeFrom="paragraph">
                        <wp:posOffset>46990</wp:posOffset>
                      </wp:positionV>
                      <wp:extent cx="2578100" cy="1570355"/>
                      <wp:effectExtent l="1905" t="0" r="127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23492094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23492094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left:0;text-align:left;margin-left:2.05pt;margin-top:3.7pt;width:203pt;height:12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s3hw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" stroked="f">
                      <v:textbox>
                        <w:txbxContent>
                          <w:p w:rsidR="0040749A" w:rsidRPr="002922FE" w:rsidRDefault="0040749A" w:rsidP="0040749A">
                            <w:pPr>
                              <w:pStyle w:val="NoSpacing"/>
                              <w:rPr>
                                <w:b/>
                                <w:color w:val="FF0000"/>
                                <w:sz w:val="18"/>
                                <w:u w:val="single"/>
                              </w:rPr>
                            </w:pPr>
                            <w:permStart w:id="123492094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234920940"/>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0749A" w:rsidRPr="0040749A" w:rsidRDefault="0040749A" w:rsidP="0040749A">
            <w:pPr>
              <w:spacing w:after="200" w:line="276" w:lineRule="auto"/>
              <w:rPr>
                <w:rFonts w:ascii="Calibri" w:hAnsi="Calibri"/>
                <w:sz w:val="22"/>
                <w:szCs w:val="22"/>
                <w:lang w:val="de-DE" w:eastAsia="de-DE"/>
              </w:rPr>
            </w:pPr>
          </w:p>
        </w:tc>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7" w:name="Blank_MP1_panel4"/>
            <w:bookmarkEnd w:id="7"/>
            <w:r>
              <w:rPr>
                <w:rFonts w:cs="Arial"/>
                <w:bCs/>
                <w:noProof/>
                <w:color w:val="000000"/>
                <w:szCs w:val="22"/>
                <w:lang w:eastAsia="en-GB"/>
              </w:rPr>
              <mc:AlternateContent>
                <mc:Choice Requires="wps">
                  <w:drawing>
                    <wp:anchor distT="0" distB="0" distL="114300" distR="114300" simplePos="0" relativeHeight="251674624" behindDoc="0" locked="0" layoutInCell="1" allowOverlap="1" wp14:anchorId="14297596" wp14:editId="1590B245">
                      <wp:simplePos x="0" y="0"/>
                      <wp:positionH relativeFrom="column">
                        <wp:posOffset>1784350</wp:posOffset>
                      </wp:positionH>
                      <wp:positionV relativeFrom="paragraph">
                        <wp:posOffset>50800</wp:posOffset>
                      </wp:positionV>
                      <wp:extent cx="733425" cy="647065"/>
                      <wp:effectExtent l="0" t="0" r="28575" b="196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285701955"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2857019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140.5pt;margin-top:4pt;width:57.75pt;height:5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" fillcolor="red">
                      <v:textbox>
                        <w:txbxContent>
                          <w:p w:rsidR="0040749A" w:rsidRPr="00192719" w:rsidRDefault="0040749A" w:rsidP="0040749A">
                            <w:pPr>
                              <w:jc w:val="center"/>
                              <w:rPr>
                                <w:b/>
                                <w:color w:val="F2F2F2"/>
                              </w:rPr>
                            </w:pPr>
                            <w:permStart w:id="285701955"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285701955"/>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3360" behindDoc="1" locked="0" layoutInCell="1" allowOverlap="1" wp14:anchorId="6B13AC13" wp14:editId="6CBD38C8">
                      <wp:simplePos x="0" y="0"/>
                      <wp:positionH relativeFrom="column">
                        <wp:posOffset>15240</wp:posOffset>
                      </wp:positionH>
                      <wp:positionV relativeFrom="paragraph">
                        <wp:posOffset>43180</wp:posOffset>
                      </wp:positionV>
                      <wp:extent cx="2578100" cy="1570355"/>
                      <wp:effectExtent l="0" t="317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79734821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79734821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left:0;text-align:left;margin-left:1.2pt;margin-top:3.4pt;width:203pt;height:12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UNhwIAABk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" stroked="f">
                      <v:textbox>
                        <w:txbxContent>
                          <w:p w:rsidR="0040749A" w:rsidRPr="002922FE" w:rsidRDefault="0040749A" w:rsidP="0040749A">
                            <w:pPr>
                              <w:pStyle w:val="NoSpacing"/>
                              <w:rPr>
                                <w:b/>
                                <w:color w:val="FF0000"/>
                                <w:sz w:val="18"/>
                                <w:u w:val="single"/>
                              </w:rPr>
                            </w:pPr>
                            <w:permStart w:id="179734821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797348210"/>
                          </w:p>
                        </w:txbxContent>
                      </v:textbox>
                    </v:shape>
                  </w:pict>
                </mc:Fallback>
              </mc:AlternateContent>
            </w:r>
          </w:p>
        </w:tc>
      </w:tr>
      <w:tr w:rsidR="0040749A" w:rsidRPr="0040749A" w:rsidTr="001432A3">
        <w:trPr>
          <w:trHeight w:hRule="exact" w:val="2630"/>
        </w:trPr>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8" w:name="Blank_MP1_panel5"/>
            <w:bookmarkEnd w:id="8"/>
            <w:r>
              <w:rPr>
                <w:rFonts w:cs="Arial"/>
                <w:bCs/>
                <w:noProof/>
                <w:color w:val="000000"/>
                <w:szCs w:val="22"/>
                <w:lang w:eastAsia="en-GB"/>
              </w:rPr>
              <mc:AlternateContent>
                <mc:Choice Requires="wps">
                  <w:drawing>
                    <wp:anchor distT="0" distB="0" distL="114300" distR="114300" simplePos="0" relativeHeight="251675648" behindDoc="0" locked="0" layoutInCell="1" allowOverlap="1" wp14:anchorId="32382F71" wp14:editId="3080D359">
                      <wp:simplePos x="0" y="0"/>
                      <wp:positionH relativeFrom="column">
                        <wp:posOffset>1786255</wp:posOffset>
                      </wp:positionH>
                      <wp:positionV relativeFrom="paragraph">
                        <wp:posOffset>29210</wp:posOffset>
                      </wp:positionV>
                      <wp:extent cx="733425" cy="647065"/>
                      <wp:effectExtent l="0" t="0" r="28575" b="196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1195843614"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1958436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140.65pt;margin-top:2.3pt;width:57.75pt;height:5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" fillcolor="red">
                      <v:textbox>
                        <w:txbxContent>
                          <w:p w:rsidR="0040749A" w:rsidRPr="00192719" w:rsidRDefault="0040749A" w:rsidP="0040749A">
                            <w:pPr>
                              <w:jc w:val="center"/>
                              <w:rPr>
                                <w:b/>
                                <w:color w:val="F2F2F2"/>
                              </w:rPr>
                            </w:pPr>
                            <w:permStart w:id="1195843614"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195843614"/>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4384" behindDoc="1" locked="0" layoutInCell="1" allowOverlap="1" wp14:anchorId="5938DA3E" wp14:editId="75195F5A">
                      <wp:simplePos x="0" y="0"/>
                      <wp:positionH relativeFrom="column">
                        <wp:posOffset>28575</wp:posOffset>
                      </wp:positionH>
                      <wp:positionV relativeFrom="paragraph">
                        <wp:posOffset>33655</wp:posOffset>
                      </wp:positionV>
                      <wp:extent cx="2578100" cy="1570355"/>
                      <wp:effectExtent l="4445" t="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846506976"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84650697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2.25pt;margin-top:2.65pt;width:203pt;height:12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8Ihg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" stroked="f">
                      <v:textbox>
                        <w:txbxContent>
                          <w:p w:rsidR="0040749A" w:rsidRPr="002922FE" w:rsidRDefault="0040749A" w:rsidP="0040749A">
                            <w:pPr>
                              <w:pStyle w:val="NoSpacing"/>
                              <w:rPr>
                                <w:b/>
                                <w:color w:val="FF0000"/>
                                <w:sz w:val="18"/>
                                <w:u w:val="single"/>
                              </w:rPr>
                            </w:pPr>
                            <w:permStart w:id="1846506976"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846506976"/>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0749A" w:rsidRPr="0040749A" w:rsidRDefault="0040749A" w:rsidP="0040749A">
            <w:pPr>
              <w:spacing w:after="200" w:line="276" w:lineRule="auto"/>
              <w:rPr>
                <w:rFonts w:ascii="Calibri" w:hAnsi="Calibri"/>
                <w:sz w:val="22"/>
                <w:szCs w:val="22"/>
                <w:lang w:val="de-DE" w:eastAsia="de-DE"/>
              </w:rPr>
            </w:pPr>
          </w:p>
        </w:tc>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9" w:name="Blank_MP1_panel6"/>
            <w:bookmarkEnd w:id="9"/>
            <w:r>
              <w:rPr>
                <w:rFonts w:cs="Arial"/>
                <w:bCs/>
                <w:noProof/>
                <w:color w:val="000000"/>
                <w:szCs w:val="22"/>
                <w:lang w:eastAsia="en-GB"/>
              </w:rPr>
              <mc:AlternateContent>
                <mc:Choice Requires="wps">
                  <w:drawing>
                    <wp:anchor distT="0" distB="0" distL="114300" distR="114300" simplePos="0" relativeHeight="251676672" behindDoc="0" locked="0" layoutInCell="1" allowOverlap="1" wp14:anchorId="696BEFF0" wp14:editId="6CE0A7EC">
                      <wp:simplePos x="0" y="0"/>
                      <wp:positionH relativeFrom="column">
                        <wp:posOffset>1784350</wp:posOffset>
                      </wp:positionH>
                      <wp:positionV relativeFrom="paragraph">
                        <wp:posOffset>80010</wp:posOffset>
                      </wp:positionV>
                      <wp:extent cx="733425" cy="647065"/>
                      <wp:effectExtent l="0" t="0" r="28575"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80772881"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8077288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140.5pt;margin-top:6.3pt;width:57.75pt;height:5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" fillcolor="red">
                      <v:textbox>
                        <w:txbxContent>
                          <w:p w:rsidR="0040749A" w:rsidRPr="00192719" w:rsidRDefault="0040749A" w:rsidP="0040749A">
                            <w:pPr>
                              <w:jc w:val="center"/>
                              <w:rPr>
                                <w:b/>
                                <w:color w:val="F2F2F2"/>
                              </w:rPr>
                            </w:pPr>
                            <w:permStart w:id="80772881"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80772881"/>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5408" behindDoc="1" locked="0" layoutInCell="1" allowOverlap="1" wp14:anchorId="0196EB7E" wp14:editId="15D503D6">
                      <wp:simplePos x="0" y="0"/>
                      <wp:positionH relativeFrom="column">
                        <wp:posOffset>15240</wp:posOffset>
                      </wp:positionH>
                      <wp:positionV relativeFrom="paragraph">
                        <wp:posOffset>29210</wp:posOffset>
                      </wp:positionV>
                      <wp:extent cx="2578100" cy="1570355"/>
                      <wp:effectExtent l="0" t="190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669811837"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66981183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1.2pt;margin-top:2.3pt;width:203pt;height:12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6PiAIAABo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" stroked="f">
                      <v:textbox>
                        <w:txbxContent>
                          <w:p w:rsidR="0040749A" w:rsidRPr="002922FE" w:rsidRDefault="0040749A" w:rsidP="0040749A">
                            <w:pPr>
                              <w:pStyle w:val="NoSpacing"/>
                              <w:rPr>
                                <w:b/>
                                <w:color w:val="FF0000"/>
                                <w:sz w:val="18"/>
                                <w:u w:val="single"/>
                              </w:rPr>
                            </w:pPr>
                            <w:permStart w:id="1669811837"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669811837"/>
                          </w:p>
                        </w:txbxContent>
                      </v:textbox>
                    </v:shape>
                  </w:pict>
                </mc:Fallback>
              </mc:AlternateContent>
            </w:r>
          </w:p>
        </w:tc>
      </w:tr>
      <w:tr w:rsidR="0040749A" w:rsidRPr="0040749A" w:rsidTr="001432A3">
        <w:trPr>
          <w:trHeight w:hRule="exact" w:val="2630"/>
        </w:trPr>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10" w:name="Blank_MP1_panel7"/>
            <w:bookmarkEnd w:id="10"/>
            <w:r>
              <w:rPr>
                <w:rFonts w:cs="Arial"/>
                <w:bCs/>
                <w:noProof/>
                <w:color w:val="000000"/>
                <w:szCs w:val="22"/>
                <w:lang w:eastAsia="en-GB"/>
              </w:rPr>
              <mc:AlternateContent>
                <mc:Choice Requires="wps">
                  <w:drawing>
                    <wp:anchor distT="0" distB="0" distL="114300" distR="114300" simplePos="0" relativeHeight="251677696" behindDoc="0" locked="0" layoutInCell="1" allowOverlap="1" wp14:anchorId="2800F206" wp14:editId="4751A7E2">
                      <wp:simplePos x="0" y="0"/>
                      <wp:positionH relativeFrom="column">
                        <wp:posOffset>1788795</wp:posOffset>
                      </wp:positionH>
                      <wp:positionV relativeFrom="paragraph">
                        <wp:posOffset>88900</wp:posOffset>
                      </wp:positionV>
                      <wp:extent cx="733425" cy="647065"/>
                      <wp:effectExtent l="0" t="0" r="28575"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1582586304"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5825863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140.85pt;margin-top:7pt;width:57.75pt;height:5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" fillcolor="red">
                      <v:textbox>
                        <w:txbxContent>
                          <w:p w:rsidR="0040749A" w:rsidRPr="00192719" w:rsidRDefault="0040749A" w:rsidP="0040749A">
                            <w:pPr>
                              <w:jc w:val="center"/>
                              <w:rPr>
                                <w:b/>
                                <w:color w:val="F2F2F2"/>
                              </w:rPr>
                            </w:pPr>
                            <w:permStart w:id="1582586304"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582586304"/>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6432" behindDoc="1" locked="0" layoutInCell="1" allowOverlap="1" wp14:anchorId="22A2672D" wp14:editId="4B5CF1E1">
                      <wp:simplePos x="0" y="0"/>
                      <wp:positionH relativeFrom="column">
                        <wp:posOffset>31115</wp:posOffset>
                      </wp:positionH>
                      <wp:positionV relativeFrom="paragraph">
                        <wp:posOffset>90170</wp:posOffset>
                      </wp:positionV>
                      <wp:extent cx="2578100" cy="1570355"/>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007112188"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00711218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2.45pt;margin-top:7.1pt;width:203pt;height:12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uEiA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" stroked="f">
                      <v:textbox>
                        <w:txbxContent>
                          <w:p w:rsidR="0040749A" w:rsidRPr="002922FE" w:rsidRDefault="0040749A" w:rsidP="0040749A">
                            <w:pPr>
                              <w:pStyle w:val="NoSpacing"/>
                              <w:rPr>
                                <w:b/>
                                <w:color w:val="FF0000"/>
                                <w:sz w:val="18"/>
                                <w:u w:val="single"/>
                              </w:rPr>
                            </w:pPr>
                            <w:permStart w:id="1007112188"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007112188"/>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0749A" w:rsidRPr="0040749A" w:rsidRDefault="0040749A" w:rsidP="0040749A">
            <w:pPr>
              <w:spacing w:after="200" w:line="276" w:lineRule="auto"/>
              <w:rPr>
                <w:rFonts w:ascii="Calibri" w:hAnsi="Calibri"/>
                <w:sz w:val="22"/>
                <w:szCs w:val="22"/>
                <w:lang w:val="de-DE" w:eastAsia="de-DE"/>
              </w:rPr>
            </w:pPr>
          </w:p>
        </w:tc>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11" w:name="Blank_MP1_panel8"/>
            <w:bookmarkEnd w:id="11"/>
            <w:r>
              <w:rPr>
                <w:rFonts w:cs="Arial"/>
                <w:bCs/>
                <w:noProof/>
                <w:color w:val="000000"/>
                <w:szCs w:val="22"/>
                <w:lang w:eastAsia="en-GB"/>
              </w:rPr>
              <mc:AlternateContent>
                <mc:Choice Requires="wps">
                  <w:drawing>
                    <wp:anchor distT="0" distB="0" distL="114300" distR="114300" simplePos="0" relativeHeight="251678720" behindDoc="0" locked="0" layoutInCell="1" allowOverlap="1" wp14:anchorId="47B817FC" wp14:editId="7C7CF0D1">
                      <wp:simplePos x="0" y="0"/>
                      <wp:positionH relativeFrom="column">
                        <wp:posOffset>1784350</wp:posOffset>
                      </wp:positionH>
                      <wp:positionV relativeFrom="paragraph">
                        <wp:posOffset>84455</wp:posOffset>
                      </wp:positionV>
                      <wp:extent cx="733425" cy="647065"/>
                      <wp:effectExtent l="0" t="0" r="28575" b="196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1278364094"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2783640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left:0;text-align:left;margin-left:140.5pt;margin-top:6.65pt;width:57.75pt;height:5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" fillcolor="red">
                      <v:textbox>
                        <w:txbxContent>
                          <w:p w:rsidR="0040749A" w:rsidRPr="00192719" w:rsidRDefault="0040749A" w:rsidP="0040749A">
                            <w:pPr>
                              <w:jc w:val="center"/>
                              <w:rPr>
                                <w:b/>
                                <w:color w:val="F2F2F2"/>
                              </w:rPr>
                            </w:pPr>
                            <w:permStart w:id="1278364094"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278364094"/>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7456" behindDoc="1" locked="0" layoutInCell="1" allowOverlap="1" wp14:anchorId="602F6CB2" wp14:editId="1669E2BA">
                      <wp:simplePos x="0" y="0"/>
                      <wp:positionH relativeFrom="column">
                        <wp:posOffset>15240</wp:posOffset>
                      </wp:positionH>
                      <wp:positionV relativeFrom="paragraph">
                        <wp:posOffset>86995</wp:posOffset>
                      </wp:positionV>
                      <wp:extent cx="2578100" cy="15703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174419611"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17441961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left:0;text-align:left;margin-left:1.2pt;margin-top:6.85pt;width:203pt;height:12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WZhwIAABo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" stroked="f">
                      <v:textbox>
                        <w:txbxContent>
                          <w:p w:rsidR="0040749A" w:rsidRPr="002922FE" w:rsidRDefault="0040749A" w:rsidP="0040749A">
                            <w:pPr>
                              <w:pStyle w:val="NoSpacing"/>
                              <w:rPr>
                                <w:b/>
                                <w:color w:val="FF0000"/>
                                <w:sz w:val="18"/>
                                <w:u w:val="single"/>
                              </w:rPr>
                            </w:pPr>
                            <w:permStart w:id="1174419611"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174419611"/>
                          </w:p>
                        </w:txbxContent>
                      </v:textbox>
                    </v:shape>
                  </w:pict>
                </mc:Fallback>
              </mc:AlternateContent>
            </w:r>
          </w:p>
        </w:tc>
      </w:tr>
      <w:tr w:rsidR="0040749A" w:rsidRPr="0040749A" w:rsidTr="001432A3">
        <w:trPr>
          <w:trHeight w:hRule="exact" w:val="2630"/>
        </w:trPr>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12" w:name="Blank_MP1_panel9"/>
            <w:bookmarkEnd w:id="12"/>
            <w:r>
              <w:rPr>
                <w:rFonts w:cs="Arial"/>
                <w:bCs/>
                <w:noProof/>
                <w:color w:val="000000"/>
                <w:szCs w:val="22"/>
                <w:lang w:eastAsia="en-GB"/>
              </w:rPr>
              <mc:AlternateContent>
                <mc:Choice Requires="wps">
                  <w:drawing>
                    <wp:anchor distT="0" distB="0" distL="114300" distR="114300" simplePos="0" relativeHeight="251679744" behindDoc="0" locked="0" layoutInCell="1" allowOverlap="1" wp14:anchorId="772BA8EC" wp14:editId="60FC5E24">
                      <wp:simplePos x="0" y="0"/>
                      <wp:positionH relativeFrom="column">
                        <wp:posOffset>1791335</wp:posOffset>
                      </wp:positionH>
                      <wp:positionV relativeFrom="paragraph">
                        <wp:posOffset>93980</wp:posOffset>
                      </wp:positionV>
                      <wp:extent cx="733425" cy="647065"/>
                      <wp:effectExtent l="0" t="0" r="28575" b="196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933844902"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9338449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left:0;text-align:left;margin-left:141.05pt;margin-top:7.4pt;width:57.75pt;height:5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" fillcolor="red">
                      <v:textbox>
                        <w:txbxContent>
                          <w:p w:rsidR="0040749A" w:rsidRPr="00192719" w:rsidRDefault="0040749A" w:rsidP="0040749A">
                            <w:pPr>
                              <w:jc w:val="center"/>
                              <w:rPr>
                                <w:b/>
                                <w:color w:val="F2F2F2"/>
                              </w:rPr>
                            </w:pPr>
                            <w:permStart w:id="933844902"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933844902"/>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8480" behindDoc="1" locked="0" layoutInCell="1" allowOverlap="1" wp14:anchorId="4CB48762" wp14:editId="44BAA18E">
                      <wp:simplePos x="0" y="0"/>
                      <wp:positionH relativeFrom="column">
                        <wp:posOffset>26035</wp:posOffset>
                      </wp:positionH>
                      <wp:positionV relativeFrom="paragraph">
                        <wp:posOffset>92075</wp:posOffset>
                      </wp:positionV>
                      <wp:extent cx="2578100" cy="1570355"/>
                      <wp:effectExtent l="1905" t="4445"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4819339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4819339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2.05pt;margin-top:7.25pt;width:203pt;height:12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CSiAIAABo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" stroked="f">
                      <v:textbox>
                        <w:txbxContent>
                          <w:p w:rsidR="0040749A" w:rsidRPr="002922FE" w:rsidRDefault="0040749A" w:rsidP="0040749A">
                            <w:pPr>
                              <w:pStyle w:val="NoSpacing"/>
                              <w:rPr>
                                <w:b/>
                                <w:color w:val="FF0000"/>
                                <w:sz w:val="18"/>
                                <w:u w:val="single"/>
                              </w:rPr>
                            </w:pPr>
                            <w:permStart w:id="14819339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48193390"/>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0749A" w:rsidRPr="0040749A" w:rsidRDefault="0040749A" w:rsidP="0040749A">
            <w:pPr>
              <w:spacing w:after="200" w:line="276" w:lineRule="auto"/>
              <w:rPr>
                <w:rFonts w:ascii="Calibri" w:hAnsi="Calibri"/>
                <w:sz w:val="22"/>
                <w:szCs w:val="22"/>
                <w:lang w:val="de-DE" w:eastAsia="de-DE"/>
              </w:rPr>
            </w:pPr>
          </w:p>
        </w:tc>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13" w:name="Blank_MP1_panel10"/>
            <w:bookmarkEnd w:id="13"/>
            <w:r>
              <w:rPr>
                <w:rFonts w:cs="Arial"/>
                <w:bCs/>
                <w:noProof/>
                <w:color w:val="000000"/>
                <w:szCs w:val="22"/>
                <w:lang w:eastAsia="en-GB"/>
              </w:rPr>
              <mc:AlternateContent>
                <mc:Choice Requires="wps">
                  <w:drawing>
                    <wp:anchor distT="0" distB="0" distL="114300" distR="114300" simplePos="0" relativeHeight="251680768" behindDoc="0" locked="0" layoutInCell="1" allowOverlap="1" wp14:anchorId="46D48E17" wp14:editId="635BE976">
                      <wp:simplePos x="0" y="0"/>
                      <wp:positionH relativeFrom="column">
                        <wp:posOffset>1782445</wp:posOffset>
                      </wp:positionH>
                      <wp:positionV relativeFrom="paragraph">
                        <wp:posOffset>93980</wp:posOffset>
                      </wp:positionV>
                      <wp:extent cx="733425" cy="647065"/>
                      <wp:effectExtent l="0" t="0" r="28575"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1005597770"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00559777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140.35pt;margin-top:7.4pt;width:57.75pt;height:5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" fillcolor="red">
                      <v:textbox>
                        <w:txbxContent>
                          <w:p w:rsidR="0040749A" w:rsidRPr="00192719" w:rsidRDefault="0040749A" w:rsidP="0040749A">
                            <w:pPr>
                              <w:jc w:val="center"/>
                              <w:rPr>
                                <w:b/>
                                <w:color w:val="F2F2F2"/>
                              </w:rPr>
                            </w:pPr>
                            <w:permStart w:id="1005597770"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005597770"/>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69504" behindDoc="1" locked="0" layoutInCell="1" allowOverlap="1" wp14:anchorId="58183D4A" wp14:editId="34F42F87">
                      <wp:simplePos x="0" y="0"/>
                      <wp:positionH relativeFrom="column">
                        <wp:posOffset>13335</wp:posOffset>
                      </wp:positionH>
                      <wp:positionV relativeFrom="paragraph">
                        <wp:posOffset>43180</wp:posOffset>
                      </wp:positionV>
                      <wp:extent cx="2578100" cy="1570355"/>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80701667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80701667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left:0;text-align:left;margin-left:1.05pt;margin-top:3.4pt;width:203pt;height:12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KLhg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" stroked="f">
                      <v:textbox>
                        <w:txbxContent>
                          <w:p w:rsidR="0040749A" w:rsidRPr="002922FE" w:rsidRDefault="0040749A" w:rsidP="0040749A">
                            <w:pPr>
                              <w:pStyle w:val="NoSpacing"/>
                              <w:rPr>
                                <w:b/>
                                <w:color w:val="FF0000"/>
                                <w:sz w:val="18"/>
                                <w:u w:val="single"/>
                              </w:rPr>
                            </w:pPr>
                            <w:permStart w:id="807016670"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807016670"/>
                          </w:p>
                        </w:txbxContent>
                      </v:textbox>
                    </v:shape>
                  </w:pict>
                </mc:Fallback>
              </mc:AlternateContent>
            </w:r>
          </w:p>
        </w:tc>
      </w:tr>
      <w:tr w:rsidR="0040749A" w:rsidRPr="0040749A" w:rsidTr="001432A3">
        <w:trPr>
          <w:trHeight w:hRule="exact" w:val="2630"/>
        </w:trPr>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14" w:name="Blank_MP1_panel11"/>
            <w:bookmarkEnd w:id="14"/>
            <w:r>
              <w:rPr>
                <w:rFonts w:cs="Arial"/>
                <w:bCs/>
                <w:noProof/>
                <w:color w:val="000000"/>
                <w:szCs w:val="22"/>
                <w:lang w:eastAsia="en-GB"/>
              </w:rPr>
              <mc:AlternateContent>
                <mc:Choice Requires="wps">
                  <w:drawing>
                    <wp:anchor distT="0" distB="0" distL="114300" distR="114300" simplePos="0" relativeHeight="251681792" behindDoc="0" locked="0" layoutInCell="1" allowOverlap="1" wp14:anchorId="16D01A3F" wp14:editId="488BB24F">
                      <wp:simplePos x="0" y="0"/>
                      <wp:positionH relativeFrom="column">
                        <wp:posOffset>1793875</wp:posOffset>
                      </wp:positionH>
                      <wp:positionV relativeFrom="paragraph">
                        <wp:posOffset>81915</wp:posOffset>
                      </wp:positionV>
                      <wp:extent cx="733425" cy="647065"/>
                      <wp:effectExtent l="0" t="0" r="28575"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503516207"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5035162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6" style="position:absolute;left:0;text-align:left;margin-left:141.25pt;margin-top:6.45pt;width:57.75pt;height:5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" fillcolor="red">
                      <v:textbox>
                        <w:txbxContent>
                          <w:p w:rsidR="0040749A" w:rsidRPr="00192719" w:rsidRDefault="0040749A" w:rsidP="0040749A">
                            <w:pPr>
                              <w:jc w:val="center"/>
                              <w:rPr>
                                <w:b/>
                                <w:color w:val="F2F2F2"/>
                              </w:rPr>
                            </w:pPr>
                            <w:permStart w:id="503516207"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503516207"/>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70528" behindDoc="1" locked="0" layoutInCell="1" allowOverlap="1" wp14:anchorId="32446F38" wp14:editId="066B8E1D">
                      <wp:simplePos x="0" y="0"/>
                      <wp:positionH relativeFrom="column">
                        <wp:posOffset>33655</wp:posOffset>
                      </wp:positionH>
                      <wp:positionV relativeFrom="paragraph">
                        <wp:posOffset>86360</wp:posOffset>
                      </wp:positionV>
                      <wp:extent cx="2578100" cy="1570355"/>
                      <wp:effectExtent l="0" t="1905"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87714239"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8771423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7" type="#_x0000_t202" style="position:absolute;left:0;text-align:left;margin-left:2.65pt;margin-top:6.8pt;width:203pt;height:12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kchwIAABo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" stroked="f">
                      <v:textbox>
                        <w:txbxContent>
                          <w:p w:rsidR="0040749A" w:rsidRPr="002922FE" w:rsidRDefault="0040749A" w:rsidP="0040749A">
                            <w:pPr>
                              <w:pStyle w:val="NoSpacing"/>
                              <w:rPr>
                                <w:b/>
                                <w:color w:val="FF0000"/>
                                <w:sz w:val="18"/>
                                <w:u w:val="single"/>
                              </w:rPr>
                            </w:pPr>
                            <w:permStart w:id="87714239"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87714239"/>
                          </w:p>
                        </w:txbxContent>
                      </v:textbox>
                    </v:shape>
                  </w:pict>
                </mc:Fallback>
              </mc:AlternateContent>
            </w:r>
          </w:p>
        </w:tc>
        <w:tc>
          <w:tcPr>
            <w:tcW w:w="143" w:type="dxa"/>
            <w:vMerge/>
            <w:tcBorders>
              <w:top w:val="single" w:sz="8" w:space="0" w:color="FFFFFF"/>
              <w:bottom w:val="single" w:sz="8" w:space="0" w:color="FFFFFF"/>
            </w:tcBorders>
            <w:tcMar>
              <w:top w:w="0" w:type="dxa"/>
              <w:left w:w="0" w:type="dxa"/>
              <w:bottom w:w="0" w:type="dxa"/>
              <w:right w:w="0" w:type="dxa"/>
            </w:tcMar>
          </w:tcPr>
          <w:p w:rsidR="0040749A" w:rsidRPr="0040749A" w:rsidRDefault="0040749A" w:rsidP="0040749A">
            <w:pPr>
              <w:spacing w:after="200" w:line="276" w:lineRule="auto"/>
              <w:rPr>
                <w:rFonts w:ascii="Calibri" w:hAnsi="Calibri"/>
                <w:sz w:val="22"/>
                <w:szCs w:val="22"/>
                <w:lang w:val="de-DE" w:eastAsia="de-DE"/>
              </w:rPr>
            </w:pPr>
          </w:p>
        </w:tc>
        <w:tc>
          <w:tcPr>
            <w:tcW w:w="4320" w:type="dxa"/>
            <w:tcMar>
              <w:top w:w="0" w:type="dxa"/>
              <w:bottom w:w="0" w:type="dxa"/>
            </w:tcMar>
            <w:vAlign w:val="center"/>
          </w:tcPr>
          <w:p w:rsidR="0040749A" w:rsidRPr="0040749A" w:rsidRDefault="0040749A" w:rsidP="0040749A">
            <w:pPr>
              <w:spacing w:before="57" w:after="57"/>
              <w:ind w:left="211" w:right="211"/>
              <w:jc w:val="center"/>
              <w:rPr>
                <w:rFonts w:cs="Arial"/>
                <w:bCs/>
                <w:color w:val="000000"/>
                <w:szCs w:val="22"/>
                <w:lang w:val="de-DE" w:eastAsia="de-DE"/>
              </w:rPr>
            </w:pPr>
            <w:bookmarkStart w:id="15" w:name="Blank_MP1_panel12"/>
            <w:bookmarkEnd w:id="15"/>
            <w:r>
              <w:rPr>
                <w:rFonts w:cs="Arial"/>
                <w:bCs/>
                <w:noProof/>
                <w:color w:val="000000"/>
                <w:szCs w:val="22"/>
                <w:lang w:eastAsia="en-GB"/>
              </w:rPr>
              <mc:AlternateContent>
                <mc:Choice Requires="wps">
                  <w:drawing>
                    <wp:anchor distT="0" distB="0" distL="114300" distR="114300" simplePos="0" relativeHeight="251682816" behindDoc="0" locked="0" layoutInCell="1" allowOverlap="1" wp14:anchorId="6737AF0C" wp14:editId="5E434842">
                      <wp:simplePos x="0" y="0"/>
                      <wp:positionH relativeFrom="column">
                        <wp:posOffset>1784350</wp:posOffset>
                      </wp:positionH>
                      <wp:positionV relativeFrom="paragraph">
                        <wp:posOffset>81915</wp:posOffset>
                      </wp:positionV>
                      <wp:extent cx="733425" cy="647065"/>
                      <wp:effectExtent l="0" t="0" r="28575"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47065"/>
                              </a:xfrm>
                              <a:prstGeom prst="rect">
                                <a:avLst/>
                              </a:prstGeom>
                              <a:solidFill>
                                <a:srgbClr val="FF0000"/>
                              </a:solidFill>
                              <a:ln w="9525">
                                <a:solidFill>
                                  <a:srgbClr val="000000"/>
                                </a:solidFill>
                                <a:miter lim="800000"/>
                                <a:headEnd/>
                                <a:tailEnd/>
                              </a:ln>
                            </wps:spPr>
                            <wps:txbx>
                              <w:txbxContent>
                                <w:p w:rsidR="0040749A" w:rsidRPr="00192719" w:rsidRDefault="0040749A" w:rsidP="0040749A">
                                  <w:pPr>
                                    <w:jc w:val="center"/>
                                    <w:rPr>
                                      <w:b/>
                                      <w:color w:val="F2F2F2"/>
                                    </w:rPr>
                                  </w:pPr>
                                  <w:permStart w:id="1554589513"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5545895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left:0;text-align:left;margin-left:140.5pt;margin-top:6.45pt;width:57.75pt;height:5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" fillcolor="red">
                      <v:textbox>
                        <w:txbxContent>
                          <w:p w:rsidR="0040749A" w:rsidRPr="00192719" w:rsidRDefault="0040749A" w:rsidP="0040749A">
                            <w:pPr>
                              <w:jc w:val="center"/>
                              <w:rPr>
                                <w:b/>
                                <w:color w:val="F2F2F2"/>
                              </w:rPr>
                            </w:pPr>
                            <w:permStart w:id="1554589513" w:edGrp="everyone"/>
                            <w:r w:rsidRPr="00192719">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
                          <w:p w:rsidR="0040749A" w:rsidRDefault="0040749A" w:rsidP="0040749A">
                            <w:pPr>
                              <w:jc w:val="center"/>
                              <w:rPr>
                                <w:b/>
                                <w:color w:val="F2F2F2"/>
                              </w:rPr>
                            </w:pPr>
                          </w:p>
                          <w:p w:rsidR="0040749A" w:rsidRDefault="0040749A" w:rsidP="0040749A">
                            <w:pPr>
                              <w:jc w:val="center"/>
                              <w:rPr>
                                <w:b/>
                                <w:color w:val="F2F2F2"/>
                              </w:rPr>
                            </w:pPr>
                            <w:r w:rsidRPr="00D250F2">
                              <w:rPr>
                                <w:b/>
                                <w:color w:val="F2F2F2"/>
                              </w:rPr>
                              <w:t>R&amp;D ALERT</w:t>
                            </w:r>
                            <w:permEnd w:id="1554589513"/>
                          </w:p>
                        </w:txbxContent>
                      </v:textbox>
                    </v:rect>
                  </w:pict>
                </mc:Fallback>
              </mc:AlternateContent>
            </w:r>
            <w:r>
              <w:rPr>
                <w:rFonts w:cs="Arial"/>
                <w:bCs/>
                <w:noProof/>
                <w:color w:val="000000"/>
                <w:szCs w:val="22"/>
                <w:lang w:eastAsia="en-GB"/>
              </w:rPr>
              <mc:AlternateContent>
                <mc:Choice Requires="wps">
                  <w:drawing>
                    <wp:anchor distT="0" distB="0" distL="114300" distR="114300" simplePos="0" relativeHeight="251671552" behindDoc="1" locked="0" layoutInCell="1" allowOverlap="1" wp14:anchorId="5637F134" wp14:editId="3B2D40F1">
                      <wp:simplePos x="0" y="0"/>
                      <wp:positionH relativeFrom="column">
                        <wp:posOffset>13335</wp:posOffset>
                      </wp:positionH>
                      <wp:positionV relativeFrom="paragraph">
                        <wp:posOffset>81915</wp:posOffset>
                      </wp:positionV>
                      <wp:extent cx="2578100" cy="1570355"/>
                      <wp:effectExtent l="381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49A" w:rsidRPr="002922FE" w:rsidRDefault="0040749A" w:rsidP="0040749A">
                                  <w:pPr>
                                    <w:pStyle w:val="NoSpacing"/>
                                    <w:rPr>
                                      <w:b/>
                                      <w:color w:val="FF0000"/>
                                      <w:sz w:val="18"/>
                                      <w:u w:val="single"/>
                                    </w:rPr>
                                  </w:pPr>
                                  <w:permStart w:id="1132879302"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13287930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9" type="#_x0000_t202" style="position:absolute;left:0;text-align:left;margin-left:1.05pt;margin-top:6.45pt;width:203pt;height:12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wXhw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" stroked="f">
                      <v:textbox>
                        <w:txbxContent>
                          <w:p w:rsidR="0040749A" w:rsidRPr="002922FE" w:rsidRDefault="0040749A" w:rsidP="0040749A">
                            <w:pPr>
                              <w:pStyle w:val="NoSpacing"/>
                              <w:rPr>
                                <w:b/>
                                <w:color w:val="FF0000"/>
                                <w:sz w:val="18"/>
                                <w:u w:val="single"/>
                              </w:rPr>
                            </w:pPr>
                            <w:permStart w:id="1132879302" w:edGrp="everyone"/>
                            <w:r w:rsidRPr="002922FE">
                              <w:rPr>
                                <w:b/>
                                <w:color w:val="FF0000"/>
                                <w:sz w:val="18"/>
                                <w:u w:val="single"/>
                              </w:rPr>
                              <w:t>RESEARCH PARTICIPANT</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Abbreviated study n</w:t>
                            </w:r>
                            <w:r>
                              <w:rPr>
                                <w:color w:val="FF0000"/>
                                <w:sz w:val="18"/>
                              </w:rPr>
                              <w:t>a</w:t>
                            </w:r>
                            <w:r w:rsidRPr="002922FE">
                              <w:rPr>
                                <w:color w:val="FF0000"/>
                                <w:sz w:val="18"/>
                              </w:rPr>
                              <w:t>me:</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Participant ID number: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Check medical records for details (CPD  &amp; Paper)</w:t>
                            </w:r>
                          </w:p>
                          <w:p w:rsidR="0040749A" w:rsidRPr="002922FE" w:rsidRDefault="0040749A" w:rsidP="0040749A">
                            <w:pPr>
                              <w:pStyle w:val="NoSpacing"/>
                              <w:rPr>
                                <w:color w:val="FF0000"/>
                                <w:sz w:val="18"/>
                              </w:rPr>
                            </w:pPr>
                          </w:p>
                          <w:p w:rsidR="0040749A" w:rsidRPr="002922FE" w:rsidRDefault="0040749A" w:rsidP="0040749A">
                            <w:pPr>
                              <w:pStyle w:val="NoSpacing"/>
                              <w:rPr>
                                <w:color w:val="FF0000"/>
                                <w:sz w:val="18"/>
                              </w:rPr>
                            </w:pPr>
                            <w:r w:rsidRPr="002922FE">
                              <w:rPr>
                                <w:color w:val="FF0000"/>
                                <w:sz w:val="18"/>
                              </w:rPr>
                              <w:t>KEEP IN ORIGINAL FORM DO NOT DESTROY RECORDS BEFORE:</w:t>
                            </w:r>
                            <w:permEnd w:id="1132879302"/>
                          </w:p>
                        </w:txbxContent>
                      </v:textbox>
                    </v:shape>
                  </w:pict>
                </mc:Fallback>
              </mc:AlternateContent>
            </w:r>
          </w:p>
        </w:tc>
      </w:tr>
      <w:bookmarkEnd w:id="4"/>
      <w:permEnd w:id="228803067"/>
    </w:tbl>
    <w:p w:rsidR="00215874" w:rsidRDefault="00215874">
      <w:pPr>
        <w:rPr>
          <w:vanish/>
        </w:rPr>
      </w:pPr>
    </w:p>
    <w:sectPr w:rsidR="00215874" w:rsidSect="006801AC">
      <w:headerReference w:type="default" r:id="rId14"/>
      <w:footerReference w:type="default" r:id="rId15"/>
      <w:type w:val="continuous"/>
      <w:pgSz w:w="11906" w:h="16838" w:code="9"/>
      <w:pgMar w:top="527" w:right="448" w:bottom="408" w:left="1644" w:header="0"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76" w:rsidRDefault="00961E76">
      <w:r>
        <w:separator/>
      </w:r>
    </w:p>
  </w:endnote>
  <w:endnote w:type="continuationSeparator" w:id="0">
    <w:p w:rsidR="00961E76" w:rsidRDefault="0096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9D" w:rsidRPr="0029059D" w:rsidRDefault="0029059D" w:rsidP="0029059D">
    <w:pPr>
      <w:autoSpaceDE w:val="0"/>
      <w:autoSpaceDN w:val="0"/>
      <w:adjustRightInd w:val="0"/>
      <w:spacing w:before="100" w:after="100"/>
      <w:jc w:val="center"/>
      <w:rPr>
        <w:rFonts w:cs="Arial"/>
        <w:sz w:val="18"/>
        <w:szCs w:val="18"/>
        <w:lang w:eastAsia="en-GB"/>
      </w:rPr>
    </w:pPr>
    <w:r w:rsidRPr="0029059D">
      <w:rPr>
        <w:rFonts w:cs="Arial"/>
        <w:color w:val="000000"/>
        <w:sz w:val="18"/>
        <w:szCs w:val="18"/>
        <w:lang w:eastAsia="en-GB"/>
      </w:rPr>
      <w:t xml:space="preserve">© York </w:t>
    </w:r>
    <w:r w:rsidR="00787178">
      <w:rPr>
        <w:rFonts w:cs="Arial"/>
        <w:color w:val="000000"/>
        <w:sz w:val="18"/>
        <w:szCs w:val="18"/>
        <w:lang w:eastAsia="en-GB"/>
      </w:rPr>
      <w:t xml:space="preserve">and Scarborough </w:t>
    </w:r>
    <w:r w:rsidRPr="0029059D">
      <w:rPr>
        <w:rFonts w:cs="Arial"/>
        <w:color w:val="000000"/>
        <w:sz w:val="18"/>
        <w:szCs w:val="18"/>
        <w:lang w:eastAsia="en-GB"/>
      </w:rPr>
      <w:t>Teaching Hospital</w:t>
    </w:r>
    <w:r w:rsidR="00787178">
      <w:rPr>
        <w:rFonts w:cs="Arial"/>
        <w:color w:val="000000"/>
        <w:sz w:val="18"/>
        <w:szCs w:val="18"/>
        <w:lang w:eastAsia="en-GB"/>
      </w:rPr>
      <w:t>s</w:t>
    </w:r>
    <w:r w:rsidRPr="0029059D">
      <w:rPr>
        <w:rFonts w:cs="Arial"/>
        <w:color w:val="000000"/>
        <w:sz w:val="18"/>
        <w:szCs w:val="18"/>
        <w:lang w:eastAsia="en-GB"/>
      </w:rPr>
      <w:t xml:space="preserve"> NHS Foundation Trust 20</w:t>
    </w:r>
    <w:r w:rsidR="008E44DB">
      <w:rPr>
        <w:rFonts w:cs="Arial"/>
        <w:color w:val="000000"/>
        <w:sz w:val="18"/>
        <w:szCs w:val="18"/>
        <w:lang w:eastAsia="en-GB"/>
      </w:rPr>
      <w:t>22</w:t>
    </w:r>
    <w:r w:rsidRPr="0029059D">
      <w:rPr>
        <w:rFonts w:cs="Arial"/>
        <w:color w:val="000000"/>
        <w:sz w:val="18"/>
        <w:szCs w:val="18"/>
        <w:lang w:eastAsia="en-GB"/>
      </w:rPr>
      <w:t xml:space="preserve"> All Rights Reserved</w:t>
    </w:r>
  </w:p>
  <w:p w:rsidR="0029059D" w:rsidRPr="0029059D" w:rsidRDefault="0029059D" w:rsidP="0029059D">
    <w:pPr>
      <w:tabs>
        <w:tab w:val="center" w:pos="4153"/>
        <w:tab w:val="right" w:pos="8306"/>
      </w:tabs>
      <w:jc w:val="center"/>
      <w:rPr>
        <w:sz w:val="18"/>
        <w:szCs w:val="18"/>
      </w:rPr>
    </w:pPr>
    <w:r w:rsidRPr="0029059D">
      <w:rPr>
        <w:sz w:val="18"/>
        <w:szCs w:val="18"/>
      </w:rPr>
      <w:t xml:space="preserve">No part of this document may be reproduced, stored in a retrieval system or transmitted in any form or by any means without the prior permission of York </w:t>
    </w:r>
    <w:r w:rsidR="00787178">
      <w:rPr>
        <w:sz w:val="18"/>
        <w:szCs w:val="18"/>
      </w:rPr>
      <w:t xml:space="preserve">and Scarborough </w:t>
    </w:r>
    <w:r w:rsidRPr="0029059D">
      <w:rPr>
        <w:sz w:val="18"/>
        <w:szCs w:val="18"/>
      </w:rPr>
      <w:t>Teaching Hospital NHS Foundation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9D" w:rsidRPr="0029059D" w:rsidRDefault="0029059D" w:rsidP="0029059D">
    <w:pPr>
      <w:pBdr>
        <w:top w:val="single" w:sz="4" w:space="1" w:color="auto"/>
      </w:pBdr>
      <w:tabs>
        <w:tab w:val="center" w:pos="4153"/>
        <w:tab w:val="right" w:pos="8306"/>
      </w:tabs>
      <w:jc w:val="center"/>
      <w:rPr>
        <w:sz w:val="20"/>
        <w:szCs w:val="20"/>
      </w:rPr>
    </w:pPr>
    <w:r w:rsidRPr="0029059D">
      <w:rPr>
        <w:rFonts w:cs="Arial"/>
        <w:color w:val="000000"/>
        <w:sz w:val="20"/>
        <w:szCs w:val="20"/>
        <w:lang w:eastAsia="en-GB"/>
      </w:rPr>
      <w:t>V</w:t>
    </w:r>
    <w:r w:rsidR="00440367">
      <w:rPr>
        <w:rFonts w:cs="Arial"/>
        <w:color w:val="000000"/>
        <w:sz w:val="20"/>
        <w:szCs w:val="20"/>
        <w:lang w:eastAsia="en-GB"/>
      </w:rPr>
      <w:t xml:space="preserve">ersion </w:t>
    </w:r>
    <w:r w:rsidR="001F210D">
      <w:rPr>
        <w:rFonts w:cs="Arial"/>
        <w:color w:val="000000"/>
        <w:sz w:val="20"/>
        <w:szCs w:val="20"/>
        <w:lang w:eastAsia="en-GB"/>
      </w:rPr>
      <w:t>4</w:t>
    </w:r>
    <w:r w:rsidR="00440367">
      <w:rPr>
        <w:rFonts w:cs="Arial"/>
        <w:color w:val="000000"/>
        <w:sz w:val="20"/>
        <w:szCs w:val="20"/>
        <w:lang w:eastAsia="en-GB"/>
      </w:rPr>
      <w:t>.0</w:t>
    </w:r>
    <w:r w:rsidRPr="0029059D">
      <w:rPr>
        <w:rFonts w:cs="Arial"/>
        <w:color w:val="000000"/>
        <w:sz w:val="20"/>
        <w:szCs w:val="20"/>
        <w:lang w:eastAsia="en-GB"/>
      </w:rPr>
      <w:tab/>
    </w:r>
    <w:r w:rsidRPr="0029059D">
      <w:rPr>
        <w:rFonts w:cs="Arial"/>
        <w:color w:val="000000"/>
        <w:sz w:val="20"/>
        <w:szCs w:val="20"/>
        <w:lang w:eastAsia="en-GB"/>
      </w:rPr>
      <w:tab/>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9D" w:rsidRPr="0029059D" w:rsidRDefault="001F210D" w:rsidP="001F210D">
    <w:pPr>
      <w:tabs>
        <w:tab w:val="center" w:pos="4153"/>
        <w:tab w:val="right" w:pos="8306"/>
      </w:tabs>
      <w:rPr>
        <w:sz w:val="20"/>
        <w:szCs w:val="20"/>
      </w:rPr>
    </w:pPr>
    <w:r>
      <w:rPr>
        <w:sz w:val="20"/>
        <w:szCs w:val="20"/>
      </w:rPr>
      <w:t>Version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76" w:rsidRDefault="00961E76">
      <w:r>
        <w:separator/>
      </w:r>
    </w:p>
  </w:footnote>
  <w:footnote w:type="continuationSeparator" w:id="0">
    <w:p w:rsidR="00961E76" w:rsidRDefault="00961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00" w:firstRow="0" w:lastRow="0" w:firstColumn="0" w:lastColumn="0" w:noHBand="0" w:noVBand="0"/>
    </w:tblPr>
    <w:tblGrid>
      <w:gridCol w:w="5687"/>
      <w:gridCol w:w="2841"/>
    </w:tblGrid>
    <w:tr w:rsidR="0029059D" w:rsidRPr="00720B16" w:rsidTr="00161C87">
      <w:trPr>
        <w:jc w:val="center"/>
      </w:trPr>
      <w:tc>
        <w:tcPr>
          <w:tcW w:w="5688" w:type="dxa"/>
        </w:tcPr>
        <w:p w:rsidR="0029059D" w:rsidRPr="00720B16" w:rsidRDefault="0029059D" w:rsidP="00161C87">
          <w:pPr>
            <w:tabs>
              <w:tab w:val="center" w:pos="4153"/>
              <w:tab w:val="right" w:pos="8306"/>
            </w:tabs>
            <w:rPr>
              <w:b/>
              <w:bCs/>
              <w:sz w:val="28"/>
            </w:rPr>
          </w:pPr>
          <w:r w:rsidRPr="00720B16">
            <w:rPr>
              <w:b/>
              <w:bCs/>
              <w:sz w:val="28"/>
            </w:rPr>
            <w:t>York</w:t>
          </w:r>
          <w:r w:rsidR="00787178">
            <w:rPr>
              <w:b/>
              <w:bCs/>
              <w:sz w:val="28"/>
            </w:rPr>
            <w:t xml:space="preserve"> and Scarborough Teaching Hospitals NHS</w:t>
          </w:r>
          <w:r w:rsidRPr="00720B16">
            <w:rPr>
              <w:b/>
              <w:bCs/>
              <w:sz w:val="28"/>
            </w:rPr>
            <w:t xml:space="preserve"> Foundation Trust R&amp;D Unit</w:t>
          </w:r>
          <w:r w:rsidRPr="00720B16">
            <w:rPr>
              <w:b/>
              <w:bCs/>
              <w:sz w:val="28"/>
            </w:rPr>
            <w:br/>
            <w:t>Template</w:t>
          </w:r>
        </w:p>
        <w:p w:rsidR="0029059D" w:rsidRPr="00720B16" w:rsidRDefault="0029059D" w:rsidP="00161C87">
          <w:pPr>
            <w:tabs>
              <w:tab w:val="center" w:pos="4153"/>
              <w:tab w:val="right" w:pos="8306"/>
            </w:tabs>
            <w:rPr>
              <w:b/>
              <w:bCs/>
              <w:sz w:val="28"/>
            </w:rPr>
          </w:pPr>
          <w:r w:rsidRPr="00720B16">
            <w:rPr>
              <w:b/>
              <w:bCs/>
              <w:sz w:val="28"/>
            </w:rPr>
            <w:t>R&amp;D/</w:t>
          </w:r>
          <w:r>
            <w:rPr>
              <w:b/>
              <w:bCs/>
              <w:sz w:val="28"/>
            </w:rPr>
            <w:t>T47</w:t>
          </w:r>
        </w:p>
      </w:tc>
      <w:tc>
        <w:tcPr>
          <w:tcW w:w="2841" w:type="dxa"/>
        </w:tcPr>
        <w:p w:rsidR="0029059D" w:rsidRPr="00720B16" w:rsidRDefault="00440367" w:rsidP="00161C87">
          <w:pPr>
            <w:tabs>
              <w:tab w:val="center" w:pos="4153"/>
              <w:tab w:val="right" w:pos="8306"/>
            </w:tabs>
            <w:jc w:val="right"/>
            <w:rPr>
              <w:sz w:val="22"/>
            </w:rPr>
          </w:pPr>
          <w:r>
            <w:rPr>
              <w:noProof/>
              <w:sz w:val="22"/>
              <w:lang w:eastAsia="en-GB"/>
            </w:rPr>
            <w:drawing>
              <wp:inline distT="0" distB="0" distL="0" distR="0" wp14:anchorId="448C9E4B" wp14:editId="61A18420">
                <wp:extent cx="1508760" cy="617220"/>
                <wp:effectExtent l="0" t="0" r="0" b="0"/>
                <wp:docPr id="1" name="Picture 1" descr="Description: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17220"/>
                        </a:xfrm>
                        <a:prstGeom prst="rect">
                          <a:avLst/>
                        </a:prstGeom>
                        <a:noFill/>
                        <a:ln>
                          <a:noFill/>
                        </a:ln>
                      </pic:spPr>
                    </pic:pic>
                  </a:graphicData>
                </a:graphic>
              </wp:inline>
            </w:drawing>
          </w:r>
        </w:p>
      </w:tc>
    </w:tr>
  </w:tbl>
  <w:p w:rsidR="0029059D" w:rsidRDefault="00290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9D" w:rsidRPr="0029059D" w:rsidRDefault="0029059D" w:rsidP="0029059D">
    <w:pPr>
      <w:pStyle w:val="Header"/>
      <w:pBdr>
        <w:bottom w:val="single" w:sz="4" w:space="1" w:color="auto"/>
      </w:pBdr>
      <w:rPr>
        <w:sz w:val="20"/>
        <w:szCs w:val="20"/>
      </w:rPr>
    </w:pPr>
    <w:r w:rsidRPr="0029059D">
      <w:rPr>
        <w:bCs/>
        <w:sz w:val="20"/>
        <w:szCs w:val="20"/>
      </w:rPr>
      <w:t>R&amp;D-T47 – Template Case Note Labels 2 – ‘observational/safety reporting NOT required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0D" w:rsidRPr="001F210D" w:rsidRDefault="001F210D" w:rsidP="001F210D">
    <w:pPr>
      <w:pStyle w:val="Header"/>
      <w:pBdr>
        <w:bottom w:val="single" w:sz="4" w:space="1" w:color="auto"/>
      </w:pBdr>
      <w:rPr>
        <w:sz w:val="16"/>
        <w:szCs w:val="16"/>
      </w:rPr>
    </w:pPr>
    <w:r w:rsidRPr="001F210D">
      <w:rPr>
        <w:bCs/>
        <w:sz w:val="16"/>
        <w:szCs w:val="16"/>
      </w:rPr>
      <w:t>R&amp;D-T47 – Template Case Note Labels 2 – ‘observational/safety reporting NOT required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8oebW3ChoCWHkZHTj3oKfVbAG4=" w:salt="l4uTAkR74VWyiT/oJ+cP6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1F"/>
    <w:rsid w:val="00005FEF"/>
    <w:rsid w:val="00066293"/>
    <w:rsid w:val="000B3AF6"/>
    <w:rsid w:val="00141B28"/>
    <w:rsid w:val="00161C87"/>
    <w:rsid w:val="00170B31"/>
    <w:rsid w:val="0019007D"/>
    <w:rsid w:val="001C472C"/>
    <w:rsid w:val="001D4050"/>
    <w:rsid w:val="001F210D"/>
    <w:rsid w:val="00215874"/>
    <w:rsid w:val="00225972"/>
    <w:rsid w:val="002516FB"/>
    <w:rsid w:val="0029059D"/>
    <w:rsid w:val="002B26D2"/>
    <w:rsid w:val="002F0639"/>
    <w:rsid w:val="002F53C7"/>
    <w:rsid w:val="003001CC"/>
    <w:rsid w:val="00311195"/>
    <w:rsid w:val="00325ECE"/>
    <w:rsid w:val="003D008D"/>
    <w:rsid w:val="0040749A"/>
    <w:rsid w:val="00426681"/>
    <w:rsid w:val="00440367"/>
    <w:rsid w:val="00457993"/>
    <w:rsid w:val="00470CDA"/>
    <w:rsid w:val="004C705A"/>
    <w:rsid w:val="004D784D"/>
    <w:rsid w:val="004F20E5"/>
    <w:rsid w:val="00521D00"/>
    <w:rsid w:val="00537083"/>
    <w:rsid w:val="005E0806"/>
    <w:rsid w:val="005E7B84"/>
    <w:rsid w:val="005F4604"/>
    <w:rsid w:val="006028B7"/>
    <w:rsid w:val="00615DAD"/>
    <w:rsid w:val="0064728F"/>
    <w:rsid w:val="006638EC"/>
    <w:rsid w:val="00672786"/>
    <w:rsid w:val="00673634"/>
    <w:rsid w:val="006801AC"/>
    <w:rsid w:val="00687BD4"/>
    <w:rsid w:val="006A72A5"/>
    <w:rsid w:val="006E2E70"/>
    <w:rsid w:val="006F0BBB"/>
    <w:rsid w:val="006F31BB"/>
    <w:rsid w:val="006F527E"/>
    <w:rsid w:val="00720B16"/>
    <w:rsid w:val="007378D7"/>
    <w:rsid w:val="0074795F"/>
    <w:rsid w:val="00777EF3"/>
    <w:rsid w:val="00787178"/>
    <w:rsid w:val="007A5FF5"/>
    <w:rsid w:val="007B156E"/>
    <w:rsid w:val="007D565A"/>
    <w:rsid w:val="007F1A0C"/>
    <w:rsid w:val="0081567D"/>
    <w:rsid w:val="008779CD"/>
    <w:rsid w:val="008D3870"/>
    <w:rsid w:val="008E44DB"/>
    <w:rsid w:val="0090739C"/>
    <w:rsid w:val="00923D1D"/>
    <w:rsid w:val="00956622"/>
    <w:rsid w:val="00961E76"/>
    <w:rsid w:val="00976470"/>
    <w:rsid w:val="009B3D1C"/>
    <w:rsid w:val="009C082A"/>
    <w:rsid w:val="009F0AA4"/>
    <w:rsid w:val="00A1091F"/>
    <w:rsid w:val="00A21658"/>
    <w:rsid w:val="00A327FF"/>
    <w:rsid w:val="00A6658E"/>
    <w:rsid w:val="00A767FF"/>
    <w:rsid w:val="00A81EFD"/>
    <w:rsid w:val="00A93F08"/>
    <w:rsid w:val="00AA0663"/>
    <w:rsid w:val="00AC3288"/>
    <w:rsid w:val="00AF5C67"/>
    <w:rsid w:val="00B0365A"/>
    <w:rsid w:val="00B519E3"/>
    <w:rsid w:val="00B54E15"/>
    <w:rsid w:val="00B95247"/>
    <w:rsid w:val="00BC3901"/>
    <w:rsid w:val="00BF4B99"/>
    <w:rsid w:val="00C050DE"/>
    <w:rsid w:val="00C678D2"/>
    <w:rsid w:val="00CA7147"/>
    <w:rsid w:val="00CC6805"/>
    <w:rsid w:val="00D048C4"/>
    <w:rsid w:val="00D1549D"/>
    <w:rsid w:val="00D250F2"/>
    <w:rsid w:val="00D27BF0"/>
    <w:rsid w:val="00D36DCE"/>
    <w:rsid w:val="00DC3D24"/>
    <w:rsid w:val="00DE1C7D"/>
    <w:rsid w:val="00E11554"/>
    <w:rsid w:val="00E24229"/>
    <w:rsid w:val="00E81650"/>
    <w:rsid w:val="00EF5709"/>
    <w:rsid w:val="00F059C6"/>
    <w:rsid w:val="00F433CA"/>
    <w:rsid w:val="00F61B58"/>
    <w:rsid w:val="00F73A0B"/>
    <w:rsid w:val="00FA76F6"/>
    <w:rsid w:val="00FC6022"/>
    <w:rsid w:val="00FF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0F2"/>
    <w:rPr>
      <w:rFonts w:ascii="Arial" w:hAnsi="Arial"/>
      <w:sz w:val="24"/>
      <w:szCs w:val="24"/>
      <w:lang w:eastAsia="en-US"/>
    </w:rPr>
  </w:style>
  <w:style w:type="paragraph" w:styleId="Heading1">
    <w:name w:val="heading 1"/>
    <w:basedOn w:val="Normal"/>
    <w:next w:val="Normal"/>
    <w:link w:val="Heading1Char"/>
    <w:qFormat/>
    <w:rsid w:val="00D250F2"/>
    <w:pPr>
      <w:keepNext/>
      <w:ind w:left="140" w:right="140"/>
      <w:jc w:val="center"/>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658E"/>
    <w:rPr>
      <w:rFonts w:ascii="Tahoma" w:hAnsi="Tahoma" w:cs="Tahoma"/>
      <w:sz w:val="16"/>
      <w:szCs w:val="16"/>
    </w:rPr>
  </w:style>
  <w:style w:type="character" w:customStyle="1" w:styleId="BalloonTextChar">
    <w:name w:val="Balloon Text Char"/>
    <w:link w:val="BalloonText"/>
    <w:rsid w:val="00A6658E"/>
    <w:rPr>
      <w:rFonts w:ascii="Tahoma" w:hAnsi="Tahoma" w:cs="Tahoma"/>
      <w:sz w:val="16"/>
      <w:szCs w:val="16"/>
      <w:lang w:eastAsia="en-US"/>
    </w:rPr>
  </w:style>
  <w:style w:type="character" w:customStyle="1" w:styleId="Heading1Char">
    <w:name w:val="Heading 1 Char"/>
    <w:link w:val="Heading1"/>
    <w:rsid w:val="00DC3D24"/>
    <w:rPr>
      <w:rFonts w:ascii="Arial" w:hAnsi="Arial"/>
      <w:b/>
      <w:sz w:val="18"/>
      <w:lang w:eastAsia="en-US"/>
    </w:rPr>
  </w:style>
  <w:style w:type="paragraph" w:styleId="Footer">
    <w:name w:val="footer"/>
    <w:basedOn w:val="Normal"/>
    <w:link w:val="FooterChar"/>
    <w:rsid w:val="00720B16"/>
    <w:pPr>
      <w:tabs>
        <w:tab w:val="center" w:pos="4513"/>
        <w:tab w:val="right" w:pos="9026"/>
      </w:tabs>
    </w:pPr>
    <w:rPr>
      <w:rFonts w:ascii="Times New Roman" w:hAnsi="Times New Roman"/>
      <w:lang w:eastAsia="en-GB"/>
    </w:rPr>
  </w:style>
  <w:style w:type="character" w:customStyle="1" w:styleId="FooterChar">
    <w:name w:val="Footer Char"/>
    <w:link w:val="Footer"/>
    <w:rsid w:val="00720B16"/>
    <w:rPr>
      <w:sz w:val="24"/>
      <w:szCs w:val="24"/>
    </w:rPr>
  </w:style>
  <w:style w:type="character" w:styleId="Hyperlink">
    <w:name w:val="Hyperlink"/>
    <w:rsid w:val="00AA0663"/>
    <w:rPr>
      <w:color w:val="0000FF"/>
      <w:u w:val="single"/>
    </w:rPr>
  </w:style>
  <w:style w:type="paragraph" w:styleId="Header">
    <w:name w:val="header"/>
    <w:basedOn w:val="Normal"/>
    <w:rsid w:val="0029059D"/>
    <w:pPr>
      <w:tabs>
        <w:tab w:val="center" w:pos="4320"/>
        <w:tab w:val="right" w:pos="8640"/>
      </w:tabs>
    </w:pPr>
  </w:style>
  <w:style w:type="paragraph" w:styleId="NoSpacing">
    <w:name w:val="No Spacing"/>
    <w:uiPriority w:val="1"/>
    <w:qFormat/>
    <w:rsid w:val="0040749A"/>
    <w:rPr>
      <w:rFonts w:ascii="Calibri" w:hAnsi="Calibri"/>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0F2"/>
    <w:rPr>
      <w:rFonts w:ascii="Arial" w:hAnsi="Arial"/>
      <w:sz w:val="24"/>
      <w:szCs w:val="24"/>
      <w:lang w:eastAsia="en-US"/>
    </w:rPr>
  </w:style>
  <w:style w:type="paragraph" w:styleId="Heading1">
    <w:name w:val="heading 1"/>
    <w:basedOn w:val="Normal"/>
    <w:next w:val="Normal"/>
    <w:link w:val="Heading1Char"/>
    <w:qFormat/>
    <w:rsid w:val="00D250F2"/>
    <w:pPr>
      <w:keepNext/>
      <w:ind w:left="140" w:right="140"/>
      <w:jc w:val="center"/>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658E"/>
    <w:rPr>
      <w:rFonts w:ascii="Tahoma" w:hAnsi="Tahoma" w:cs="Tahoma"/>
      <w:sz w:val="16"/>
      <w:szCs w:val="16"/>
    </w:rPr>
  </w:style>
  <w:style w:type="character" w:customStyle="1" w:styleId="BalloonTextChar">
    <w:name w:val="Balloon Text Char"/>
    <w:link w:val="BalloonText"/>
    <w:rsid w:val="00A6658E"/>
    <w:rPr>
      <w:rFonts w:ascii="Tahoma" w:hAnsi="Tahoma" w:cs="Tahoma"/>
      <w:sz w:val="16"/>
      <w:szCs w:val="16"/>
      <w:lang w:eastAsia="en-US"/>
    </w:rPr>
  </w:style>
  <w:style w:type="character" w:customStyle="1" w:styleId="Heading1Char">
    <w:name w:val="Heading 1 Char"/>
    <w:link w:val="Heading1"/>
    <w:rsid w:val="00DC3D24"/>
    <w:rPr>
      <w:rFonts w:ascii="Arial" w:hAnsi="Arial"/>
      <w:b/>
      <w:sz w:val="18"/>
      <w:lang w:eastAsia="en-US"/>
    </w:rPr>
  </w:style>
  <w:style w:type="paragraph" w:styleId="Footer">
    <w:name w:val="footer"/>
    <w:basedOn w:val="Normal"/>
    <w:link w:val="FooterChar"/>
    <w:rsid w:val="00720B16"/>
    <w:pPr>
      <w:tabs>
        <w:tab w:val="center" w:pos="4513"/>
        <w:tab w:val="right" w:pos="9026"/>
      </w:tabs>
    </w:pPr>
    <w:rPr>
      <w:rFonts w:ascii="Times New Roman" w:hAnsi="Times New Roman"/>
      <w:lang w:eastAsia="en-GB"/>
    </w:rPr>
  </w:style>
  <w:style w:type="character" w:customStyle="1" w:styleId="FooterChar">
    <w:name w:val="Footer Char"/>
    <w:link w:val="Footer"/>
    <w:rsid w:val="00720B16"/>
    <w:rPr>
      <w:sz w:val="24"/>
      <w:szCs w:val="24"/>
    </w:rPr>
  </w:style>
  <w:style w:type="character" w:styleId="Hyperlink">
    <w:name w:val="Hyperlink"/>
    <w:rsid w:val="00AA0663"/>
    <w:rPr>
      <w:color w:val="0000FF"/>
      <w:u w:val="single"/>
    </w:rPr>
  </w:style>
  <w:style w:type="paragraph" w:styleId="Header">
    <w:name w:val="header"/>
    <w:basedOn w:val="Normal"/>
    <w:rsid w:val="0029059D"/>
    <w:pPr>
      <w:tabs>
        <w:tab w:val="center" w:pos="4320"/>
        <w:tab w:val="right" w:pos="8640"/>
      </w:tabs>
    </w:pPr>
  </w:style>
  <w:style w:type="paragraph" w:styleId="NoSpacing">
    <w:name w:val="No Spacing"/>
    <w:uiPriority w:val="1"/>
    <w:qFormat/>
    <w:rsid w:val="0040749A"/>
    <w:rPr>
      <w:rFonts w:ascii="Calibri" w:hAnsi="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gital.nhs.uk/about-nhs-digital/corporate-information-and-documents/our-strategy"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83AC2EA</Template>
  <TotalTime>2</TotalTime>
  <Pages>3</Pages>
  <Words>329</Words>
  <Characters>2020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RESEARCH PARTICIPANT</vt:lpstr>
    </vt:vector>
  </TitlesOfParts>
  <Company>York Health Services</Company>
  <LinksUpToDate>false</LinksUpToDate>
  <CharactersWithSpaces>2345</CharactersWithSpaces>
  <SharedDoc>false</SharedDoc>
  <HLinks>
    <vt:vector size="6" baseType="variant">
      <vt:variant>
        <vt:i4>1245196</vt:i4>
      </vt:variant>
      <vt:variant>
        <vt:i4>0</vt:i4>
      </vt:variant>
      <vt:variant>
        <vt:i4>0</vt:i4>
      </vt:variant>
      <vt:variant>
        <vt:i4>5</vt:i4>
      </vt:variant>
      <vt:variant>
        <vt:lpwstr>https://digital.nhs.uk/about-nhs-digital/corporate-information-and-documents/our-strategy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PARTICIPANT</dc:title>
  <dc:creator>dyer</dc:creator>
  <cp:lastModifiedBy>Sheath, Sarah</cp:lastModifiedBy>
  <cp:revision>4</cp:revision>
  <cp:lastPrinted>2015-11-30T09:53:00Z</cp:lastPrinted>
  <dcterms:created xsi:type="dcterms:W3CDTF">2021-12-21T14:18:00Z</dcterms:created>
  <dcterms:modified xsi:type="dcterms:W3CDTF">2021-12-21T14:19:00Z</dcterms:modified>
</cp:coreProperties>
</file>